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70" w:rsidRPr="00407A4F" w:rsidRDefault="005D498A" w:rsidP="005D498A">
      <w:pPr>
        <w:jc w:val="center"/>
        <w:rPr>
          <w:rFonts w:ascii="Bookman" w:hAnsi="Bookman"/>
          <w:b/>
          <w:iCs/>
        </w:rPr>
      </w:pPr>
      <w:bookmarkStart w:id="0" w:name="_GoBack"/>
      <w:bookmarkEnd w:id="0"/>
      <w:r w:rsidRPr="00407A4F">
        <w:rPr>
          <w:rFonts w:ascii="Bookman" w:hAnsi="Bookman"/>
          <w:b/>
          <w:iCs/>
        </w:rPr>
        <w:t>Manatee Academy</w:t>
      </w:r>
    </w:p>
    <w:p w:rsidR="00CA0B70" w:rsidRPr="00407A4F" w:rsidRDefault="00CA0B70">
      <w:pPr>
        <w:pStyle w:val="c3"/>
        <w:spacing w:line="240" w:lineRule="auto"/>
        <w:rPr>
          <w:rFonts w:ascii="Bookman" w:hAnsi="Bookman"/>
          <w:b/>
          <w:bCs/>
        </w:rPr>
      </w:pPr>
      <w:r w:rsidRPr="00407A4F">
        <w:rPr>
          <w:rFonts w:ascii="Bookman" w:hAnsi="Bookman"/>
          <w:b/>
          <w:bCs/>
        </w:rPr>
        <w:t>Compact for Parents</w:t>
      </w:r>
    </w:p>
    <w:p w:rsidR="00CA0B70" w:rsidRPr="00407A4F" w:rsidRDefault="00CA0B70">
      <w:pPr>
        <w:rPr>
          <w:rFonts w:ascii="Bookman" w:hAnsi="Bookman"/>
          <w:b/>
          <w:bCs/>
        </w:rPr>
      </w:pPr>
    </w:p>
    <w:p w:rsidR="00CA0B70" w:rsidRPr="00407A4F" w:rsidRDefault="00CA0B70">
      <w:pPr>
        <w:pStyle w:val="p4"/>
        <w:spacing w:line="272" w:lineRule="exact"/>
        <w:ind w:left="221"/>
        <w:rPr>
          <w:rFonts w:ascii="Bookman" w:hAnsi="Bookman"/>
        </w:rPr>
      </w:pPr>
      <w:del w:id="1" w:author="its" w:date="2013-10-07T09:16:00Z">
        <w:r w:rsidRPr="00407A4F" w:rsidDel="00DD3F30">
          <w:rPr>
            <w:rFonts w:ascii="Bookman" w:hAnsi="Bookman"/>
          </w:rPr>
          <w:delText xml:space="preserve">The mission of Manatee Academy is to provide </w:delText>
        </w:r>
        <w:r w:rsidR="005D498A" w:rsidRPr="00407A4F" w:rsidDel="00DD3F30">
          <w:rPr>
            <w:rFonts w:ascii="Bookman" w:hAnsi="Bookman"/>
          </w:rPr>
          <w:delText>a</w:delText>
        </w:r>
        <w:r w:rsidRPr="00407A4F" w:rsidDel="00DD3F30">
          <w:rPr>
            <w:rFonts w:ascii="Bookman" w:hAnsi="Bookman"/>
          </w:rPr>
          <w:delText xml:space="preserve"> nurturing </w:delText>
        </w:r>
        <w:r w:rsidR="005D498A" w:rsidRPr="00407A4F" w:rsidDel="00DD3F30">
          <w:rPr>
            <w:rFonts w:ascii="Bookman" w:hAnsi="Bookman"/>
          </w:rPr>
          <w:delText xml:space="preserve"> </w:delText>
        </w:r>
        <w:r w:rsidRPr="00407A4F" w:rsidDel="00DD3F30">
          <w:rPr>
            <w:rFonts w:ascii="Bookman" w:hAnsi="Bookman"/>
          </w:rPr>
          <w:delText xml:space="preserve">and </w:delText>
        </w:r>
        <w:r w:rsidRPr="00407A4F" w:rsidDel="00DD3F30">
          <w:rPr>
            <w:rFonts w:ascii="Bookman" w:hAnsi="Bookman"/>
            <w:iCs/>
          </w:rPr>
          <w:delText>safe</w:delText>
        </w:r>
        <w:r w:rsidRPr="00407A4F" w:rsidDel="00DD3F30">
          <w:rPr>
            <w:rFonts w:ascii="Bookman" w:hAnsi="Bookman"/>
            <w:i/>
            <w:iCs/>
          </w:rPr>
          <w:delText xml:space="preserve"> </w:delText>
        </w:r>
        <w:r w:rsidRPr="00407A4F" w:rsidDel="00DD3F30">
          <w:rPr>
            <w:rFonts w:ascii="Bookman" w:hAnsi="Bookman"/>
          </w:rPr>
          <w:delText>environment where every child is challenged to be a successful member of our diverse and global community</w:delText>
        </w:r>
      </w:del>
      <w:ins w:id="2" w:author="its" w:date="2013-10-07T09:16:00Z">
        <w:r w:rsidR="00DD3F30">
          <w:rPr>
            <w:rFonts w:ascii="Bookman" w:hAnsi="Bookman"/>
          </w:rPr>
          <w:t xml:space="preserve">The Mission of Manatee Academy is to acknowledge our cultural diversity, nurture each child, accept our differences and </w:t>
        </w:r>
      </w:ins>
      <w:r w:rsidR="00242E44">
        <w:rPr>
          <w:rFonts w:ascii="Bookman" w:hAnsi="Bookman"/>
        </w:rPr>
        <w:t>abilities</w:t>
      </w:r>
      <w:ins w:id="3" w:author="its" w:date="2013-10-07T09:16:00Z">
        <w:r w:rsidR="00DD3F30">
          <w:rPr>
            <w:rFonts w:ascii="Bookman" w:hAnsi="Bookman"/>
          </w:rPr>
          <w:t xml:space="preserve">, teach for success with the cooperation and support of the parents and the community; educate effectively by setting high academic standards and emulate an eagerness and enthusiasm for learning, making Manatee a </w:t>
        </w:r>
      </w:ins>
      <w:ins w:id="4" w:author="its" w:date="2013-10-07T09:19:00Z">
        <w:r w:rsidR="00DD3F30">
          <w:rPr>
            <w:rFonts w:ascii="Bookman" w:hAnsi="Bookman"/>
          </w:rPr>
          <w:t>positive</w:t>
        </w:r>
      </w:ins>
      <w:ins w:id="5" w:author="its" w:date="2013-10-07T09:16:00Z">
        <w:r w:rsidR="00DD3F30">
          <w:rPr>
            <w:rFonts w:ascii="Bookman" w:hAnsi="Bookman"/>
          </w:rPr>
          <w:t xml:space="preserve"> </w:t>
        </w:r>
      </w:ins>
      <w:ins w:id="6" w:author="its" w:date="2013-10-07T09:19:00Z">
        <w:r w:rsidR="00DD3F30">
          <w:rPr>
            <w:rFonts w:ascii="Bookman" w:hAnsi="Bookman"/>
          </w:rPr>
          <w:t>environment for all</w:t>
        </w:r>
      </w:ins>
      <w:r w:rsidRPr="00407A4F">
        <w:rPr>
          <w:rFonts w:ascii="Bookman" w:hAnsi="Bookman"/>
        </w:rPr>
        <w:t xml:space="preserve">. Our goal is to have students achieve mastery of the </w:t>
      </w:r>
      <w:del w:id="7" w:author="its" w:date="2013-10-07T09:20:00Z">
        <w:r w:rsidRPr="00407A4F" w:rsidDel="00DD3F30">
          <w:rPr>
            <w:rFonts w:ascii="Bookman" w:hAnsi="Bookman"/>
          </w:rPr>
          <w:delText>Florida Sunshine</w:delText>
        </w:r>
      </w:del>
      <w:ins w:id="8" w:author="its" w:date="2013-10-07T09:20:00Z">
        <w:del w:id="9" w:author="HUTCHINGS, MELISSA J." w:date="2014-09-03T12:55:00Z">
          <w:r w:rsidR="00DD3F30" w:rsidDel="00BD1818">
            <w:rPr>
              <w:rFonts w:ascii="Bookman" w:hAnsi="Bookman"/>
            </w:rPr>
            <w:delText>Common Core</w:delText>
          </w:r>
        </w:del>
      </w:ins>
      <w:ins w:id="10" w:author="HUTCHINGS, MELISSA J." w:date="2014-09-03T12:55:00Z">
        <w:r w:rsidR="00BD1818">
          <w:rPr>
            <w:rFonts w:ascii="Bookman" w:hAnsi="Bookman"/>
          </w:rPr>
          <w:t>Florida</w:t>
        </w:r>
      </w:ins>
      <w:r w:rsidRPr="00407A4F">
        <w:rPr>
          <w:rFonts w:ascii="Bookman" w:hAnsi="Bookman"/>
        </w:rPr>
        <w:t xml:space="preserve"> </w:t>
      </w:r>
      <w:del w:id="11" w:author="HUTCHINGS, MELISSA J." w:date="2014-09-03T12:56:00Z">
        <w:r w:rsidRPr="00407A4F" w:rsidDel="00BD1818">
          <w:rPr>
            <w:rFonts w:ascii="Bookman" w:hAnsi="Bookman"/>
          </w:rPr>
          <w:delText xml:space="preserve">State </w:delText>
        </w:r>
      </w:del>
      <w:r w:rsidRPr="00407A4F">
        <w:rPr>
          <w:rFonts w:ascii="Bookman" w:hAnsi="Bookman"/>
        </w:rPr>
        <w:t>Standards in the areas of Reading, Math, Writing, Grammar, Science and Social Studies. In order to accomplish this, teaching takes place in a structured classroom setting where limits are firmly established and understood.</w:t>
      </w:r>
    </w:p>
    <w:p w:rsidR="00CA0B70" w:rsidRPr="00407A4F" w:rsidRDefault="00CA0B70">
      <w:pPr>
        <w:tabs>
          <w:tab w:val="left" w:pos="221"/>
        </w:tabs>
        <w:spacing w:line="272" w:lineRule="exact"/>
        <w:rPr>
          <w:rFonts w:ascii="Bookman" w:hAnsi="Bookman"/>
        </w:rPr>
      </w:pPr>
    </w:p>
    <w:p w:rsidR="00A8247C" w:rsidRPr="00407A4F" w:rsidRDefault="00CA0B70">
      <w:pPr>
        <w:pStyle w:val="p4"/>
        <w:spacing w:line="272" w:lineRule="exact"/>
        <w:ind w:left="221"/>
        <w:rPr>
          <w:rFonts w:ascii="Bookman" w:hAnsi="Bookman"/>
        </w:rPr>
      </w:pPr>
      <w:r w:rsidRPr="00407A4F">
        <w:rPr>
          <w:rFonts w:ascii="Bookman" w:hAnsi="Bookman"/>
        </w:rPr>
        <w:t xml:space="preserve">Manatee Academy expects students and parents to comply with the requirements of the St. Lucie County School District and the school. </w:t>
      </w:r>
    </w:p>
    <w:p w:rsidR="00CA0B70" w:rsidRPr="00407A4F" w:rsidRDefault="00CA0B70">
      <w:pPr>
        <w:pStyle w:val="p4"/>
        <w:spacing w:line="272" w:lineRule="exact"/>
        <w:ind w:left="221"/>
        <w:rPr>
          <w:rFonts w:ascii="Bookman" w:hAnsi="Bookman"/>
          <w:bCs/>
        </w:rPr>
      </w:pPr>
      <w:r w:rsidRPr="00407A4F">
        <w:rPr>
          <w:rFonts w:ascii="Bookman" w:hAnsi="Bookman"/>
          <w:b/>
        </w:rPr>
        <w:t xml:space="preserve">Please read </w:t>
      </w:r>
      <w:r w:rsidRPr="00407A4F">
        <w:rPr>
          <w:rFonts w:ascii="Bookman" w:hAnsi="Bookman"/>
          <w:b/>
          <w:bCs/>
        </w:rPr>
        <w:t xml:space="preserve">the following </w:t>
      </w:r>
      <w:r w:rsidRPr="00407A4F">
        <w:rPr>
          <w:rFonts w:ascii="Bookman" w:hAnsi="Bookman"/>
          <w:b/>
        </w:rPr>
        <w:t xml:space="preserve">expectations </w:t>
      </w:r>
      <w:r w:rsidRPr="00407A4F">
        <w:rPr>
          <w:rFonts w:ascii="Bookman" w:hAnsi="Bookman"/>
          <w:b/>
          <w:bCs/>
        </w:rPr>
        <w:t xml:space="preserve">carefully </w:t>
      </w:r>
      <w:r w:rsidRPr="00407A4F">
        <w:rPr>
          <w:rFonts w:ascii="Bookman" w:hAnsi="Bookman"/>
          <w:b/>
        </w:rPr>
        <w:t xml:space="preserve">and </w:t>
      </w:r>
      <w:r w:rsidRPr="00407A4F">
        <w:rPr>
          <w:rFonts w:ascii="Bookman" w:hAnsi="Bookman"/>
          <w:b/>
          <w:bCs/>
        </w:rPr>
        <w:t xml:space="preserve">then </w:t>
      </w:r>
      <w:r w:rsidRPr="00407A4F">
        <w:rPr>
          <w:rFonts w:ascii="Bookman" w:hAnsi="Bookman"/>
          <w:b/>
        </w:rPr>
        <w:t xml:space="preserve">sign </w:t>
      </w:r>
      <w:r w:rsidRPr="00407A4F">
        <w:rPr>
          <w:rFonts w:ascii="Bookman" w:hAnsi="Bookman"/>
          <w:b/>
          <w:bCs/>
        </w:rPr>
        <w:t xml:space="preserve">the compact </w:t>
      </w:r>
      <w:r w:rsidRPr="00407A4F">
        <w:rPr>
          <w:rFonts w:ascii="Bookman" w:hAnsi="Bookman"/>
          <w:b/>
        </w:rPr>
        <w:t xml:space="preserve">and return </w:t>
      </w:r>
      <w:r w:rsidRPr="00407A4F">
        <w:rPr>
          <w:rFonts w:ascii="Bookman" w:hAnsi="Bookman"/>
          <w:b/>
          <w:bCs/>
        </w:rPr>
        <w:t>the bottom portion to your child’s teacher.</w:t>
      </w:r>
    </w:p>
    <w:p w:rsidR="00CA0B70" w:rsidRPr="00407A4F" w:rsidRDefault="00CA0B70">
      <w:pPr>
        <w:tabs>
          <w:tab w:val="left" w:pos="221"/>
        </w:tabs>
        <w:spacing w:line="272" w:lineRule="exact"/>
        <w:rPr>
          <w:rFonts w:ascii="Bookman" w:hAnsi="Bookman"/>
          <w:b/>
          <w:bCs/>
        </w:rPr>
      </w:pPr>
    </w:p>
    <w:p w:rsidR="00CA0B70" w:rsidRPr="00407A4F" w:rsidRDefault="00CA0B70" w:rsidP="009C7CA7">
      <w:pPr>
        <w:pStyle w:val="p5"/>
        <w:numPr>
          <w:ilvl w:val="0"/>
          <w:numId w:val="1"/>
        </w:numPr>
        <w:spacing w:line="272" w:lineRule="exact"/>
        <w:rPr>
          <w:rFonts w:ascii="Bookman" w:hAnsi="Bookman" w:cs="Arial"/>
        </w:rPr>
      </w:pPr>
      <w:r w:rsidRPr="00407A4F">
        <w:rPr>
          <w:rFonts w:ascii="Bookman" w:hAnsi="Bookman"/>
        </w:rPr>
        <w:t xml:space="preserve">I understand that my child is expected to attend school every day, to arrive promptly, and to remain throughout the scheduled hours. </w:t>
      </w:r>
      <w:r w:rsidRPr="00407A4F">
        <w:rPr>
          <w:rFonts w:ascii="Bookman" w:hAnsi="Bookman" w:cs="Arial"/>
        </w:rPr>
        <w:t>-</w:t>
      </w:r>
    </w:p>
    <w:p w:rsidR="00CA0B70" w:rsidRPr="00407A4F" w:rsidRDefault="00CA0B70" w:rsidP="009C7CA7">
      <w:pPr>
        <w:pStyle w:val="p5"/>
        <w:numPr>
          <w:ilvl w:val="0"/>
          <w:numId w:val="1"/>
        </w:numPr>
        <w:spacing w:line="272" w:lineRule="exact"/>
        <w:rPr>
          <w:rFonts w:ascii="Bookman" w:hAnsi="Bookman"/>
        </w:rPr>
      </w:pPr>
      <w:r w:rsidRPr="00407A4F">
        <w:rPr>
          <w:rFonts w:ascii="Bookman" w:hAnsi="Bookman"/>
        </w:rPr>
        <w:t xml:space="preserve">I understand that my child is to cooperate and conduct him/herself with teachers, staff and classmates in a manner showing respect for all persons </w:t>
      </w:r>
      <w:r w:rsidR="009C7CA7" w:rsidRPr="00407A4F">
        <w:rPr>
          <w:rFonts w:ascii="Bookman" w:hAnsi="Bookman"/>
        </w:rPr>
        <w:t xml:space="preserve">  </w:t>
      </w:r>
      <w:r w:rsidRPr="00407A4F">
        <w:rPr>
          <w:rFonts w:ascii="Bookman" w:hAnsi="Bookman"/>
        </w:rPr>
        <w:t>and must adhere to the St. Lucie County Code of Conduct.</w:t>
      </w:r>
    </w:p>
    <w:p w:rsidR="00CA0B70" w:rsidRPr="00407A4F" w:rsidRDefault="00CA0B70" w:rsidP="009C7CA7">
      <w:pPr>
        <w:pStyle w:val="p5"/>
        <w:numPr>
          <w:ilvl w:val="0"/>
          <w:numId w:val="1"/>
        </w:numPr>
        <w:spacing w:line="272" w:lineRule="exact"/>
        <w:rPr>
          <w:rFonts w:ascii="Bookman" w:hAnsi="Bookman"/>
        </w:rPr>
      </w:pPr>
      <w:r w:rsidRPr="00407A4F">
        <w:rPr>
          <w:rFonts w:ascii="Bookman" w:hAnsi="Bookman"/>
        </w:rPr>
        <w:t>I understand that my child is to complete all required assignments, including homework.</w:t>
      </w:r>
      <w:r w:rsidR="009C7CA7" w:rsidRPr="00407A4F">
        <w:rPr>
          <w:rFonts w:ascii="Bookman" w:hAnsi="Bookman"/>
        </w:rPr>
        <w:t xml:space="preserve"> </w:t>
      </w:r>
      <w:r w:rsidRPr="00407A4F">
        <w:rPr>
          <w:rFonts w:ascii="Bookman" w:hAnsi="Bookman"/>
        </w:rPr>
        <w:t xml:space="preserve"> </w:t>
      </w:r>
      <w:r w:rsidR="009C7CA7" w:rsidRPr="00407A4F">
        <w:rPr>
          <w:rFonts w:ascii="Bookman" w:hAnsi="Bookman"/>
        </w:rPr>
        <w:t>T</w:t>
      </w:r>
      <w:r w:rsidRPr="00407A4F">
        <w:rPr>
          <w:rFonts w:ascii="Bookman" w:hAnsi="Bookman"/>
        </w:rPr>
        <w:t>he assignments must be on time to receive full credit and must be neat in order to be accepted by the teacher.</w:t>
      </w:r>
    </w:p>
    <w:p w:rsidR="00CA0B70" w:rsidRPr="00407A4F" w:rsidRDefault="00CA0B70" w:rsidP="009C7CA7">
      <w:pPr>
        <w:pStyle w:val="p5"/>
        <w:numPr>
          <w:ilvl w:val="0"/>
          <w:numId w:val="1"/>
        </w:numPr>
        <w:spacing w:line="272" w:lineRule="exact"/>
        <w:rPr>
          <w:rFonts w:ascii="Bookman" w:hAnsi="Bookman"/>
        </w:rPr>
      </w:pPr>
      <w:r w:rsidRPr="00407A4F">
        <w:rPr>
          <w:rFonts w:ascii="Bookman" w:hAnsi="Bookman"/>
        </w:rPr>
        <w:t>I understand that my child is to respect and care for all personal and school supplies and property.</w:t>
      </w:r>
    </w:p>
    <w:p w:rsidR="00CA0B70" w:rsidRPr="00407A4F" w:rsidRDefault="00CA0B70" w:rsidP="009C7CA7">
      <w:pPr>
        <w:pStyle w:val="p5"/>
        <w:numPr>
          <w:ilvl w:val="0"/>
          <w:numId w:val="1"/>
        </w:numPr>
        <w:spacing w:line="272" w:lineRule="exact"/>
        <w:rPr>
          <w:rFonts w:ascii="Bookman" w:hAnsi="Bookman"/>
        </w:rPr>
      </w:pPr>
      <w:r w:rsidRPr="00407A4F">
        <w:rPr>
          <w:rFonts w:ascii="Bookman" w:hAnsi="Bookman"/>
        </w:rPr>
        <w:t xml:space="preserve">I understand that my child will be promoted by meeting the required </w:t>
      </w:r>
      <w:del w:id="12" w:author="its" w:date="2013-10-07T09:20:00Z">
        <w:r w:rsidRPr="00407A4F" w:rsidDel="00DD3F30">
          <w:rPr>
            <w:rFonts w:ascii="Bookman" w:hAnsi="Bookman"/>
          </w:rPr>
          <w:delText xml:space="preserve">Sunshine </w:delText>
        </w:r>
      </w:del>
      <w:ins w:id="13" w:author="HUTCHINGS, MELISSA J." w:date="2014-09-03T12:57:00Z">
        <w:r w:rsidR="00BD1818">
          <w:rPr>
            <w:rFonts w:ascii="Bookman" w:hAnsi="Bookman"/>
          </w:rPr>
          <w:t xml:space="preserve">Florida </w:t>
        </w:r>
      </w:ins>
      <w:ins w:id="14" w:author="its" w:date="2013-10-07T09:20:00Z">
        <w:del w:id="15" w:author="HUTCHINGS, MELISSA J." w:date="2014-09-03T12:57:00Z">
          <w:r w:rsidR="00DD3F30" w:rsidDel="00BD1818">
            <w:rPr>
              <w:rFonts w:ascii="Bookman" w:hAnsi="Bookman"/>
            </w:rPr>
            <w:delText>Common Core</w:delText>
          </w:r>
          <w:r w:rsidR="00DD3F30" w:rsidRPr="00407A4F" w:rsidDel="00BD1818">
            <w:rPr>
              <w:rFonts w:ascii="Bookman" w:hAnsi="Bookman"/>
            </w:rPr>
            <w:delText xml:space="preserve"> </w:delText>
          </w:r>
        </w:del>
      </w:ins>
      <w:del w:id="16" w:author="HUTCHINGS, MELISSA J." w:date="2014-09-03T12:57:00Z">
        <w:r w:rsidRPr="00407A4F" w:rsidDel="00BD1818">
          <w:rPr>
            <w:rFonts w:ascii="Bookman" w:hAnsi="Bookman"/>
          </w:rPr>
          <w:delText xml:space="preserve">State </w:delText>
        </w:r>
      </w:del>
      <w:r w:rsidRPr="00407A4F">
        <w:rPr>
          <w:rFonts w:ascii="Bookman" w:hAnsi="Bookman"/>
        </w:rPr>
        <w:t>Standards and objectives for his/her grade level.</w:t>
      </w:r>
    </w:p>
    <w:p w:rsidR="00CA0B70" w:rsidRPr="00407A4F" w:rsidRDefault="00CA0B70" w:rsidP="009C7CA7">
      <w:pPr>
        <w:pStyle w:val="p5"/>
        <w:numPr>
          <w:ilvl w:val="0"/>
          <w:numId w:val="1"/>
        </w:numPr>
        <w:spacing w:line="272" w:lineRule="exact"/>
        <w:rPr>
          <w:rFonts w:ascii="Bookman" w:hAnsi="Bookman"/>
        </w:rPr>
      </w:pPr>
      <w:r w:rsidRPr="00407A4F">
        <w:rPr>
          <w:rFonts w:ascii="Bookman" w:hAnsi="Bookman"/>
        </w:rPr>
        <w:t>I understand that as a parent I must be supportive of my child and the school program by providing a time and place to study at home and by participating in school meetings and other activities.</w:t>
      </w:r>
    </w:p>
    <w:p w:rsidR="00CA0B70" w:rsidRPr="00407A4F" w:rsidRDefault="00CA0B70" w:rsidP="009C7CA7">
      <w:pPr>
        <w:pStyle w:val="p5"/>
        <w:numPr>
          <w:ilvl w:val="0"/>
          <w:numId w:val="1"/>
        </w:numPr>
        <w:spacing w:line="272" w:lineRule="exact"/>
        <w:rPr>
          <w:rFonts w:ascii="Bookman" w:hAnsi="Bookman"/>
        </w:rPr>
      </w:pPr>
      <w:r w:rsidRPr="00407A4F">
        <w:rPr>
          <w:rFonts w:ascii="Bookman" w:hAnsi="Bookman"/>
        </w:rPr>
        <w:t>I understand that my child must adhere to the school dress code.</w:t>
      </w:r>
    </w:p>
    <w:p w:rsidR="00CA0B70" w:rsidRPr="00407A4F" w:rsidRDefault="00CA0B70">
      <w:pPr>
        <w:tabs>
          <w:tab w:val="left" w:pos="481"/>
          <w:tab w:val="left" w:pos="856"/>
        </w:tabs>
        <w:spacing w:line="272" w:lineRule="exact"/>
        <w:rPr>
          <w:rFonts w:ascii="Bookman" w:hAnsi="Bookman"/>
        </w:rPr>
      </w:pPr>
    </w:p>
    <w:p w:rsidR="00CA0B70" w:rsidRPr="00407A4F" w:rsidRDefault="00CA0B70" w:rsidP="009C7CA7">
      <w:pPr>
        <w:pStyle w:val="c6"/>
        <w:tabs>
          <w:tab w:val="left" w:pos="481"/>
          <w:tab w:val="left" w:pos="856"/>
        </w:tabs>
        <w:spacing w:line="240" w:lineRule="auto"/>
        <w:jc w:val="left"/>
        <w:rPr>
          <w:rFonts w:ascii="Bookman" w:hAnsi="Bookman"/>
        </w:rPr>
      </w:pPr>
      <w:r w:rsidRPr="00407A4F">
        <w:rPr>
          <w:rFonts w:ascii="Bookman" w:hAnsi="Bookman"/>
        </w:rPr>
        <w:t>In order to fulfill our Manatee Academy Mission and meet our goals, it is the personal</w:t>
      </w:r>
      <w:r w:rsidR="009C7CA7" w:rsidRPr="00407A4F">
        <w:rPr>
          <w:rFonts w:ascii="Bookman" w:hAnsi="Bookman"/>
        </w:rPr>
        <w:t xml:space="preserve"> </w:t>
      </w:r>
      <w:r w:rsidRPr="00407A4F">
        <w:rPr>
          <w:rFonts w:ascii="Bookman" w:hAnsi="Bookman"/>
        </w:rPr>
        <w:t>responsibility of each child and parent to take an active part in this process.</w:t>
      </w:r>
    </w:p>
    <w:p w:rsidR="00242E44" w:rsidRDefault="00242E44">
      <w:pPr>
        <w:tabs>
          <w:tab w:val="left" w:pos="481"/>
          <w:tab w:val="left" w:pos="856"/>
        </w:tabs>
        <w:rPr>
          <w:rFonts w:ascii="Bookman" w:hAnsi="Bookman"/>
          <w:b/>
        </w:rPr>
      </w:pPr>
    </w:p>
    <w:p w:rsidR="00CA0B70" w:rsidRPr="00407A4F" w:rsidRDefault="009C7CA7">
      <w:pPr>
        <w:tabs>
          <w:tab w:val="left" w:pos="481"/>
          <w:tab w:val="left" w:pos="856"/>
        </w:tabs>
        <w:rPr>
          <w:rFonts w:ascii="Bookman" w:hAnsi="Bookman"/>
          <w:b/>
        </w:rPr>
      </w:pPr>
      <w:r w:rsidRPr="00407A4F">
        <w:rPr>
          <w:rFonts w:ascii="Bookman" w:hAnsi="Bookman"/>
          <w:b/>
        </w:rPr>
        <w:t>-----------------------------------------------------------------------------------------------</w:t>
      </w:r>
      <w:r w:rsidR="00242E44">
        <w:rPr>
          <w:rFonts w:ascii="Bookman" w:hAnsi="Bookman"/>
          <w:b/>
        </w:rPr>
        <w:t>----------------</w:t>
      </w:r>
    </w:p>
    <w:p w:rsidR="004F6193" w:rsidRDefault="004F6193">
      <w:pPr>
        <w:pStyle w:val="c3"/>
        <w:tabs>
          <w:tab w:val="left" w:pos="481"/>
          <w:tab w:val="left" w:pos="856"/>
        </w:tabs>
        <w:spacing w:line="240" w:lineRule="auto"/>
        <w:rPr>
          <w:rFonts w:ascii="Bookman" w:hAnsi="Bookman"/>
          <w:b/>
          <w:bCs/>
        </w:rPr>
      </w:pPr>
    </w:p>
    <w:p w:rsidR="00CA0B70" w:rsidRPr="00407A4F" w:rsidRDefault="00CA0B70">
      <w:pPr>
        <w:pStyle w:val="c3"/>
        <w:tabs>
          <w:tab w:val="left" w:pos="481"/>
          <w:tab w:val="left" w:pos="856"/>
        </w:tabs>
        <w:spacing w:line="240" w:lineRule="auto"/>
        <w:rPr>
          <w:rFonts w:ascii="Bookman" w:hAnsi="Bookman"/>
          <w:b/>
        </w:rPr>
      </w:pPr>
      <w:r w:rsidRPr="00407A4F">
        <w:rPr>
          <w:rFonts w:ascii="Bookman" w:hAnsi="Bookman"/>
          <w:b/>
          <w:bCs/>
        </w:rPr>
        <w:t xml:space="preserve">Statement of </w:t>
      </w:r>
      <w:r w:rsidR="005D498A" w:rsidRPr="00407A4F">
        <w:rPr>
          <w:rFonts w:ascii="Bookman" w:hAnsi="Bookman"/>
          <w:b/>
        </w:rPr>
        <w:t>Commitment</w:t>
      </w:r>
    </w:p>
    <w:p w:rsidR="00CA0B70" w:rsidRPr="00407A4F" w:rsidRDefault="00CA0B70" w:rsidP="005D498A">
      <w:pPr>
        <w:pStyle w:val="c6"/>
        <w:tabs>
          <w:tab w:val="left" w:pos="481"/>
          <w:tab w:val="left" w:pos="856"/>
        </w:tabs>
        <w:spacing w:line="240" w:lineRule="auto"/>
        <w:jc w:val="left"/>
        <w:rPr>
          <w:rFonts w:ascii="Bookman" w:hAnsi="Bookman"/>
        </w:rPr>
      </w:pPr>
      <w:r w:rsidRPr="00407A4F">
        <w:rPr>
          <w:rFonts w:ascii="Bookman" w:hAnsi="Bookman"/>
        </w:rPr>
        <w:t>I understand that Manatee Academy maintains high expectations for individual effort and</w:t>
      </w:r>
      <w:r w:rsidR="005D498A" w:rsidRPr="00407A4F">
        <w:rPr>
          <w:rFonts w:ascii="Bookman" w:hAnsi="Bookman"/>
        </w:rPr>
        <w:t xml:space="preserve"> </w:t>
      </w:r>
      <w:r w:rsidRPr="00407A4F">
        <w:rPr>
          <w:rFonts w:ascii="Bookman" w:hAnsi="Bookman"/>
        </w:rPr>
        <w:t>student behavior. I am committed to these standards.</w:t>
      </w:r>
    </w:p>
    <w:p w:rsidR="00CA0B70" w:rsidRPr="00407A4F" w:rsidRDefault="00CA0B70">
      <w:pPr>
        <w:tabs>
          <w:tab w:val="left" w:pos="481"/>
          <w:tab w:val="left" w:pos="856"/>
        </w:tabs>
        <w:rPr>
          <w:rFonts w:ascii="Bookman" w:hAnsi="Bookman"/>
        </w:rPr>
      </w:pPr>
    </w:p>
    <w:p w:rsidR="004F6193" w:rsidRDefault="00CA0B70">
      <w:pPr>
        <w:pStyle w:val="p7"/>
        <w:spacing w:line="240" w:lineRule="auto"/>
        <w:rPr>
          <w:rFonts w:ascii="Bookman" w:hAnsi="Bookman"/>
        </w:rPr>
      </w:pPr>
      <w:r w:rsidRPr="00407A4F">
        <w:rPr>
          <w:rFonts w:ascii="Bookman" w:hAnsi="Bookman"/>
        </w:rPr>
        <w:t>Date:</w:t>
      </w:r>
      <w:r w:rsidR="009C7CA7" w:rsidRPr="00407A4F">
        <w:rPr>
          <w:rFonts w:ascii="Bookman" w:hAnsi="Bookman"/>
        </w:rPr>
        <w:tab/>
        <w:t>__________________</w:t>
      </w:r>
      <w:r w:rsidR="00242E44">
        <w:rPr>
          <w:rFonts w:ascii="Bookman" w:hAnsi="Bookman"/>
        </w:rPr>
        <w:t xml:space="preserve">      Print </w:t>
      </w:r>
      <w:r w:rsidRPr="00407A4F">
        <w:rPr>
          <w:rFonts w:ascii="Bookman" w:hAnsi="Bookman"/>
        </w:rPr>
        <w:t>Student’s Name:</w:t>
      </w:r>
      <w:r w:rsidR="00242E44">
        <w:rPr>
          <w:rFonts w:ascii="Bookman" w:hAnsi="Bookman"/>
        </w:rPr>
        <w:t xml:space="preserve"> </w:t>
      </w:r>
      <w:r w:rsidRPr="00407A4F">
        <w:rPr>
          <w:rFonts w:ascii="Bookman" w:hAnsi="Bookman"/>
        </w:rPr>
        <w:t>____________________</w:t>
      </w:r>
      <w:r w:rsidR="005D498A" w:rsidRPr="00407A4F">
        <w:rPr>
          <w:rFonts w:ascii="Bookman" w:hAnsi="Bookman"/>
        </w:rPr>
        <w:t>____________</w:t>
      </w:r>
      <w:r w:rsidRPr="00407A4F">
        <w:rPr>
          <w:rFonts w:ascii="Bookman" w:hAnsi="Bookman"/>
        </w:rPr>
        <w:t xml:space="preserve">_ </w:t>
      </w:r>
    </w:p>
    <w:p w:rsidR="004F6193" w:rsidRDefault="004F6193">
      <w:pPr>
        <w:pStyle w:val="p7"/>
        <w:spacing w:line="240" w:lineRule="auto"/>
        <w:rPr>
          <w:rFonts w:ascii="Bookman" w:hAnsi="Bookman"/>
        </w:rPr>
      </w:pPr>
    </w:p>
    <w:p w:rsidR="00CA0B70" w:rsidRPr="00407A4F" w:rsidRDefault="00CA0B70">
      <w:pPr>
        <w:pStyle w:val="p7"/>
        <w:spacing w:line="240" w:lineRule="auto"/>
        <w:rPr>
          <w:rFonts w:ascii="Bookman" w:hAnsi="Bookman"/>
        </w:rPr>
      </w:pPr>
      <w:r w:rsidRPr="00407A4F">
        <w:rPr>
          <w:rFonts w:ascii="Bookman" w:hAnsi="Bookman"/>
        </w:rPr>
        <w:t>Student’s Signature: ______________________</w:t>
      </w:r>
      <w:r w:rsidR="005D498A" w:rsidRPr="00407A4F">
        <w:rPr>
          <w:rFonts w:ascii="Bookman" w:hAnsi="Bookman"/>
        </w:rPr>
        <w:t>_____</w:t>
      </w:r>
      <w:r w:rsidRPr="00407A4F">
        <w:rPr>
          <w:rFonts w:ascii="Bookman" w:hAnsi="Bookman"/>
        </w:rPr>
        <w:t>____</w:t>
      </w:r>
      <w:r w:rsidR="00242E44">
        <w:rPr>
          <w:rFonts w:ascii="Bookman" w:hAnsi="Bookman"/>
        </w:rPr>
        <w:t>____</w:t>
      </w:r>
    </w:p>
    <w:p w:rsidR="00CA0B70" w:rsidRPr="00407A4F" w:rsidRDefault="00CA0B70">
      <w:pPr>
        <w:tabs>
          <w:tab w:val="left" w:pos="204"/>
        </w:tabs>
        <w:rPr>
          <w:rFonts w:ascii="Bookman" w:hAnsi="Bookman"/>
        </w:rPr>
      </w:pPr>
    </w:p>
    <w:p w:rsidR="00242E44" w:rsidRDefault="00242E44">
      <w:pPr>
        <w:pStyle w:val="p7"/>
        <w:spacing w:line="240" w:lineRule="auto"/>
        <w:rPr>
          <w:rFonts w:ascii="Bookman" w:hAnsi="Bookman"/>
        </w:rPr>
      </w:pPr>
      <w:r>
        <w:rPr>
          <w:rFonts w:ascii="Bookman" w:hAnsi="Bookman"/>
        </w:rPr>
        <w:t xml:space="preserve">Print </w:t>
      </w:r>
      <w:r w:rsidR="00CA0B70" w:rsidRPr="00407A4F">
        <w:rPr>
          <w:rFonts w:ascii="Bookman" w:hAnsi="Bookman"/>
        </w:rPr>
        <w:t>Parent’s Name: __________________</w:t>
      </w:r>
      <w:r w:rsidR="005D498A" w:rsidRPr="00407A4F">
        <w:rPr>
          <w:rFonts w:ascii="Bookman" w:hAnsi="Bookman"/>
        </w:rPr>
        <w:t>__</w:t>
      </w:r>
      <w:r>
        <w:rPr>
          <w:rFonts w:ascii="Bookman" w:hAnsi="Bookman"/>
        </w:rPr>
        <w:t>_______________</w:t>
      </w:r>
    </w:p>
    <w:p w:rsidR="00242E44" w:rsidRDefault="00242E44">
      <w:pPr>
        <w:pStyle w:val="p7"/>
        <w:spacing w:line="240" w:lineRule="auto"/>
        <w:rPr>
          <w:rFonts w:ascii="Bookman" w:hAnsi="Bookman"/>
        </w:rPr>
      </w:pPr>
    </w:p>
    <w:p w:rsidR="00CA0B70" w:rsidRPr="00407A4F" w:rsidRDefault="00CA0B70">
      <w:pPr>
        <w:pStyle w:val="p7"/>
        <w:spacing w:line="240" w:lineRule="auto"/>
        <w:rPr>
          <w:rFonts w:ascii="Bookman" w:hAnsi="Bookman"/>
        </w:rPr>
      </w:pPr>
      <w:r w:rsidRPr="00407A4F">
        <w:rPr>
          <w:rFonts w:ascii="Bookman" w:hAnsi="Bookman"/>
        </w:rPr>
        <w:t>Parent’s Signature: _____________________</w:t>
      </w:r>
      <w:r w:rsidR="005D498A" w:rsidRPr="00407A4F">
        <w:rPr>
          <w:rFonts w:ascii="Bookman" w:hAnsi="Bookman"/>
        </w:rPr>
        <w:t>_______</w:t>
      </w:r>
      <w:r w:rsidRPr="00407A4F">
        <w:rPr>
          <w:rFonts w:ascii="Bookman" w:hAnsi="Bookman"/>
        </w:rPr>
        <w:t>_____</w:t>
      </w:r>
      <w:r w:rsidR="00242E44">
        <w:rPr>
          <w:rFonts w:ascii="Bookman" w:hAnsi="Bookman"/>
        </w:rPr>
        <w:t>___</w:t>
      </w:r>
    </w:p>
    <w:sectPr w:rsidR="00CA0B70" w:rsidRPr="00407A4F" w:rsidSect="00E262C6">
      <w:type w:val="continuous"/>
      <w:pgSz w:w="12240" w:h="15840"/>
      <w:pgMar w:top="540" w:right="845" w:bottom="1105" w:left="1173" w:header="19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94D18"/>
    <w:multiLevelType w:val="hybridMultilevel"/>
    <w:tmpl w:val="A15E1910"/>
    <w:lvl w:ilvl="0" w:tplc="040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70"/>
    <w:rsid w:val="00242E44"/>
    <w:rsid w:val="00381DEC"/>
    <w:rsid w:val="00407A4F"/>
    <w:rsid w:val="004F6193"/>
    <w:rsid w:val="005D498A"/>
    <w:rsid w:val="00796079"/>
    <w:rsid w:val="00845F32"/>
    <w:rsid w:val="009C7CA7"/>
    <w:rsid w:val="00A8247C"/>
    <w:rsid w:val="00B54E28"/>
    <w:rsid w:val="00BD1818"/>
    <w:rsid w:val="00CA0B70"/>
    <w:rsid w:val="00DD3F30"/>
    <w:rsid w:val="00E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E302CC-CC24-4480-81C4-BBE9FF23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pPr>
      <w:spacing w:line="240" w:lineRule="atLeast"/>
      <w:jc w:val="center"/>
    </w:pPr>
  </w:style>
  <w:style w:type="paragraph" w:customStyle="1" w:styleId="c2">
    <w:name w:val="c2"/>
    <w:basedOn w:val="Normal"/>
    <w:uiPriority w:val="99"/>
    <w:pPr>
      <w:spacing w:line="240" w:lineRule="atLeast"/>
      <w:jc w:val="center"/>
    </w:pPr>
  </w:style>
  <w:style w:type="paragraph" w:customStyle="1" w:styleId="c3">
    <w:name w:val="c3"/>
    <w:basedOn w:val="Normal"/>
    <w:uiPriority w:val="99"/>
    <w:pPr>
      <w:spacing w:line="240" w:lineRule="atLeast"/>
      <w:jc w:val="center"/>
    </w:pPr>
  </w:style>
  <w:style w:type="paragraph" w:customStyle="1" w:styleId="p4">
    <w:name w:val="p4"/>
    <w:basedOn w:val="Normal"/>
    <w:uiPriority w:val="99"/>
    <w:pPr>
      <w:tabs>
        <w:tab w:val="left" w:pos="221"/>
      </w:tabs>
      <w:spacing w:line="272" w:lineRule="atLeast"/>
      <w:ind w:left="952"/>
    </w:pPr>
  </w:style>
  <w:style w:type="paragraph" w:customStyle="1" w:styleId="p5">
    <w:name w:val="p5"/>
    <w:basedOn w:val="Normal"/>
    <w:uiPriority w:val="99"/>
    <w:pPr>
      <w:tabs>
        <w:tab w:val="left" w:pos="481"/>
        <w:tab w:val="left" w:pos="856"/>
      </w:tabs>
      <w:spacing w:line="272" w:lineRule="atLeast"/>
      <w:ind w:left="856" w:hanging="374"/>
    </w:pPr>
  </w:style>
  <w:style w:type="paragraph" w:customStyle="1" w:styleId="c6">
    <w:name w:val="c6"/>
    <w:basedOn w:val="Normal"/>
    <w:uiPriority w:val="99"/>
    <w:pPr>
      <w:spacing w:line="240" w:lineRule="atLeast"/>
      <w:jc w:val="center"/>
    </w:pPr>
  </w:style>
  <w:style w:type="paragraph" w:customStyle="1" w:styleId="p7">
    <w:name w:val="p7"/>
    <w:basedOn w:val="Normal"/>
    <w:uiPriority w:val="99"/>
    <w:pPr>
      <w:tabs>
        <w:tab w:val="left" w:pos="204"/>
      </w:tabs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Manatee Academy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Manatee Academy</dc:title>
  <dc:subject/>
  <dc:creator>its</dc:creator>
  <cp:keywords/>
  <dc:description/>
  <cp:lastModifiedBy>WILKINS, BRYAN</cp:lastModifiedBy>
  <cp:revision>2</cp:revision>
  <cp:lastPrinted>2010-06-17T13:38:00Z</cp:lastPrinted>
  <dcterms:created xsi:type="dcterms:W3CDTF">2016-08-17T14:29:00Z</dcterms:created>
  <dcterms:modified xsi:type="dcterms:W3CDTF">2016-08-17T14:29:00Z</dcterms:modified>
</cp:coreProperties>
</file>