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0703" w:rsidRDefault="00600703">
      <w:pPr>
        <w:pStyle w:val="Heading2"/>
        <w:divId w:val="1353192493"/>
        <w:rPr>
          <w:rFonts w:ascii="Arial" w:eastAsia="Times New Roman" w:hAnsi="Arial" w:cs="Arial"/>
        </w:rPr>
      </w:pPr>
      <w:bookmarkStart w:id="0" w:name="_GoBack"/>
      <w:bookmarkEnd w:id="0"/>
      <w:r>
        <w:rPr>
          <w:rFonts w:ascii="Arial" w:eastAsia="Times New Roman" w:hAnsi="Arial" w:cs="Arial"/>
          <w:sz w:val="20"/>
          <w:szCs w:val="20"/>
        </w:rPr>
        <w:t>WALTON ACADEMY, INC. Title I, Part A Parental Involvement Plan</w:t>
      </w:r>
    </w:p>
    <w:p w:rsidR="00600703" w:rsidRDefault="00361C59">
      <w:pPr>
        <w:pStyle w:val="NormalWeb"/>
        <w:divId w:val="569076222"/>
      </w:pPr>
      <w:r>
        <w:t>I, David Schmidt</w:t>
      </w:r>
      <w:r w:rsidR="00600703">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600703" w:rsidRDefault="00600703">
      <w:pPr>
        <w:pStyle w:val="Heading2"/>
        <w:divId w:val="569076222"/>
        <w:rPr>
          <w:rFonts w:ascii="Arial" w:eastAsia="Times New Roman" w:hAnsi="Arial" w:cs="Arial"/>
        </w:rPr>
      </w:pPr>
      <w:r>
        <w:rPr>
          <w:rFonts w:ascii="Arial" w:eastAsia="Times New Roman" w:hAnsi="Arial" w:cs="Arial"/>
        </w:rPr>
        <w:t>Assurances</w:t>
      </w:r>
    </w:p>
    <w:p w:rsidR="00600703" w:rsidRDefault="00600703">
      <w:pPr>
        <w:numPr>
          <w:ilvl w:val="0"/>
          <w:numId w:val="1"/>
        </w:numPr>
        <w:spacing w:before="100" w:beforeAutospacing="1" w:after="100" w:afterAutospacing="1"/>
        <w:divId w:val="569076222"/>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600703" w:rsidRDefault="00600703">
      <w:pPr>
        <w:numPr>
          <w:ilvl w:val="0"/>
          <w:numId w:val="1"/>
        </w:numPr>
        <w:spacing w:before="100" w:beforeAutospacing="1" w:after="100" w:afterAutospacing="1"/>
        <w:divId w:val="569076222"/>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600703" w:rsidRDefault="00600703">
      <w:pPr>
        <w:numPr>
          <w:ilvl w:val="0"/>
          <w:numId w:val="1"/>
        </w:numPr>
        <w:spacing w:before="100" w:beforeAutospacing="1" w:after="100" w:afterAutospacing="1"/>
        <w:divId w:val="569076222"/>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600703" w:rsidRDefault="00600703">
      <w:pPr>
        <w:numPr>
          <w:ilvl w:val="0"/>
          <w:numId w:val="1"/>
        </w:numPr>
        <w:spacing w:before="100" w:beforeAutospacing="1" w:after="100" w:afterAutospacing="1"/>
        <w:divId w:val="569076222"/>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600703" w:rsidRDefault="00600703">
      <w:pPr>
        <w:numPr>
          <w:ilvl w:val="0"/>
          <w:numId w:val="1"/>
        </w:numPr>
        <w:spacing w:before="100" w:beforeAutospacing="1" w:after="100" w:afterAutospacing="1"/>
        <w:divId w:val="569076222"/>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600703" w:rsidRDefault="00600703">
      <w:pPr>
        <w:numPr>
          <w:ilvl w:val="0"/>
          <w:numId w:val="1"/>
        </w:numPr>
        <w:spacing w:before="100" w:beforeAutospacing="1" w:after="100" w:afterAutospacing="1"/>
        <w:divId w:val="569076222"/>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600703" w:rsidRDefault="00600703">
      <w:pPr>
        <w:numPr>
          <w:ilvl w:val="0"/>
          <w:numId w:val="1"/>
        </w:numPr>
        <w:spacing w:before="100" w:beforeAutospacing="1" w:after="100" w:afterAutospacing="1"/>
        <w:divId w:val="569076222"/>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rsidR="00600703" w:rsidRDefault="00600703">
      <w:pPr>
        <w:numPr>
          <w:ilvl w:val="0"/>
          <w:numId w:val="1"/>
        </w:numPr>
        <w:spacing w:before="100" w:beforeAutospacing="1" w:after="100" w:afterAutospacing="1"/>
        <w:divId w:val="569076222"/>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600703" w:rsidRDefault="00600703">
      <w:pPr>
        <w:numPr>
          <w:ilvl w:val="0"/>
          <w:numId w:val="1"/>
        </w:numPr>
        <w:spacing w:before="100" w:beforeAutospacing="1" w:after="100" w:afterAutospacing="1"/>
        <w:divId w:val="569076222"/>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600703" w:rsidRDefault="00600703">
      <w:pPr>
        <w:divId w:val="569076222"/>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600703">
        <w:trPr>
          <w:divId w:val="569076222"/>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600703" w:rsidRDefault="00600703">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600703" w:rsidRDefault="00600703">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600703" w:rsidRDefault="00600703">
      <w:pPr>
        <w:spacing w:after="240"/>
        <w:divId w:val="569076222"/>
        <w:rPr>
          <w:rFonts w:ascii="Arial" w:eastAsia="Times New Roman" w:hAnsi="Arial" w:cs="Arial"/>
          <w:sz w:val="20"/>
          <w:szCs w:val="20"/>
        </w:rPr>
      </w:pPr>
    </w:p>
    <w:p w:rsidR="00600703" w:rsidRDefault="00600703">
      <w:pPr>
        <w:spacing w:after="240"/>
        <w:divId w:val="1931546891"/>
        <w:rPr>
          <w:rFonts w:ascii="Arial" w:eastAsia="Times New Roman" w:hAnsi="Arial" w:cs="Arial"/>
          <w:sz w:val="20"/>
          <w:szCs w:val="20"/>
        </w:rPr>
      </w:pPr>
      <w:r>
        <w:rPr>
          <w:rFonts w:ascii="Arial" w:eastAsia="Times New Roman" w:hAnsi="Arial" w:cs="Arial"/>
          <w:b/>
          <w:bCs/>
        </w:rPr>
        <w:t>Mission Statement</w:t>
      </w:r>
    </w:p>
    <w:p w:rsidR="00600703" w:rsidRDefault="00600703">
      <w:pPr>
        <w:divId w:val="193154689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600703">
        <w:trPr>
          <w:divId w:val="1982419156"/>
        </w:trPr>
        <w:tc>
          <w:tcPr>
            <w:tcW w:w="0" w:type="auto"/>
            <w:tcBorders>
              <w:top w:val="single" w:sz="2" w:space="0" w:color="FFFFFF"/>
              <w:left w:val="single" w:sz="2" w:space="0" w:color="FFFFFF"/>
              <w:bottom w:val="single" w:sz="2" w:space="0" w:color="FFFFFF"/>
              <w:right w:val="single" w:sz="2" w:space="0" w:color="FFFFFF"/>
            </w:tcBorders>
            <w:vAlign w:val="center"/>
            <w:hideMark/>
          </w:tcPr>
          <w:p w:rsidR="00600703" w:rsidRDefault="00600703">
            <w:pPr>
              <w:divId w:val="1480416692"/>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The mission of Wal</w:t>
            </w:r>
            <w:r w:rsidR="00DA585A">
              <w:rPr>
                <w:rFonts w:ascii="Arial" w:eastAsia="Times New Roman" w:hAnsi="Arial" w:cs="Arial"/>
                <w:sz w:val="20"/>
                <w:szCs w:val="20"/>
              </w:rPr>
              <w:t>ton Academy Charter School is to</w:t>
            </w:r>
            <w:r w:rsidR="00C7389D">
              <w:rPr>
                <w:rFonts w:ascii="Arial" w:eastAsia="Times New Roman" w:hAnsi="Arial" w:cs="Arial"/>
                <w:sz w:val="20"/>
                <w:szCs w:val="20"/>
              </w:rPr>
              <w:t xml:space="preserve"> </w:t>
            </w:r>
            <w:r w:rsidR="00C7389D" w:rsidRPr="00361C59">
              <w:rPr>
                <w:rFonts w:ascii="Arial" w:eastAsia="Times New Roman" w:hAnsi="Arial" w:cs="Arial"/>
                <w:sz w:val="20"/>
                <w:szCs w:val="20"/>
              </w:rPr>
              <w:t>develop and sustain positive relationships, creating a respectful and responsible learning environment and community</w:t>
            </w:r>
            <w:r>
              <w:rPr>
                <w:rFonts w:ascii="Arial" w:eastAsia="Times New Roman" w:hAnsi="Arial" w:cs="Arial"/>
                <w:sz w:val="20"/>
                <w:szCs w:val="20"/>
              </w:rPr>
              <w:t>.</w:t>
            </w:r>
          </w:p>
        </w:tc>
      </w:tr>
    </w:tbl>
    <w:p w:rsidR="00600703" w:rsidRDefault="002A4F61">
      <w:pPr>
        <w:divId w:val="2034266010"/>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83081" w:rsidRDefault="00083081">
      <w:pPr>
        <w:spacing w:after="240"/>
        <w:divId w:val="890654939"/>
        <w:rPr>
          <w:rFonts w:ascii="Arial" w:eastAsia="Times New Roman" w:hAnsi="Arial" w:cs="Arial"/>
          <w:b/>
          <w:bCs/>
        </w:rPr>
      </w:pPr>
    </w:p>
    <w:p w:rsidR="00083081" w:rsidRDefault="00083081">
      <w:pPr>
        <w:spacing w:after="240"/>
        <w:divId w:val="890654939"/>
        <w:rPr>
          <w:rFonts w:ascii="Arial" w:eastAsia="Times New Roman" w:hAnsi="Arial" w:cs="Arial"/>
          <w:b/>
          <w:bCs/>
        </w:rPr>
      </w:pPr>
    </w:p>
    <w:p w:rsidR="00600703" w:rsidRDefault="00600703">
      <w:pPr>
        <w:spacing w:after="240"/>
        <w:divId w:val="890654939"/>
        <w:rPr>
          <w:rFonts w:ascii="Arial" w:eastAsia="Times New Roman" w:hAnsi="Arial" w:cs="Arial"/>
          <w:sz w:val="20"/>
          <w:szCs w:val="20"/>
        </w:rPr>
      </w:pPr>
      <w:r>
        <w:rPr>
          <w:rFonts w:ascii="Arial" w:eastAsia="Times New Roman" w:hAnsi="Arial" w:cs="Arial"/>
          <w:b/>
          <w:bCs/>
        </w:rPr>
        <w:lastRenderedPageBreak/>
        <w:t>Involvement of Parents</w:t>
      </w:r>
    </w:p>
    <w:p w:rsidR="00600703" w:rsidRDefault="00600703">
      <w:pPr>
        <w:divId w:val="89065493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600703">
        <w:trPr>
          <w:divId w:val="491605958"/>
        </w:trPr>
        <w:tc>
          <w:tcPr>
            <w:tcW w:w="0" w:type="auto"/>
            <w:tcBorders>
              <w:top w:val="single" w:sz="2" w:space="0" w:color="FFFFFF"/>
              <w:left w:val="single" w:sz="2" w:space="0" w:color="FFFFFF"/>
              <w:bottom w:val="single" w:sz="2" w:space="0" w:color="FFFFFF"/>
              <w:right w:val="single" w:sz="2" w:space="0" w:color="FFFFFF"/>
            </w:tcBorders>
            <w:vAlign w:val="center"/>
            <w:hideMark/>
          </w:tcPr>
          <w:p w:rsidR="00600703" w:rsidRDefault="00600703" w:rsidP="002724D9">
            <w:pPr>
              <w:divId w:val="384184637"/>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Walton Academy Charter School (WACS) believes in and works to include the involvement of parents in all aspects of the Title I Program. The</w:t>
            </w:r>
            <w:r w:rsidR="002724D9">
              <w:rPr>
                <w:rFonts w:ascii="Arial" w:eastAsia="Times New Roman" w:hAnsi="Arial" w:cs="Arial"/>
                <w:sz w:val="20"/>
                <w:szCs w:val="20"/>
              </w:rPr>
              <w:t xml:space="preserve"> </w:t>
            </w:r>
            <w:r w:rsidR="00D47012" w:rsidRPr="002724D9">
              <w:rPr>
                <w:rFonts w:ascii="Arial" w:eastAsia="Times New Roman" w:hAnsi="Arial" w:cs="Arial"/>
                <w:sz w:val="20"/>
                <w:szCs w:val="20"/>
              </w:rPr>
              <w:t>School Advisory Council</w:t>
            </w:r>
            <w:r w:rsidR="00D47012" w:rsidRPr="002724D9">
              <w:rPr>
                <w:rFonts w:ascii="Arial" w:eastAsia="Times New Roman" w:hAnsi="Arial" w:cs="Arial"/>
                <w:sz w:val="20"/>
                <w:szCs w:val="20"/>
                <w:u w:val="single"/>
              </w:rPr>
              <w:t xml:space="preserve"> </w:t>
            </w:r>
            <w:r>
              <w:rPr>
                <w:rFonts w:ascii="Arial" w:eastAsia="Times New Roman" w:hAnsi="Arial" w:cs="Arial"/>
                <w:sz w:val="20"/>
                <w:szCs w:val="20"/>
              </w:rPr>
              <w:t>meets a minimum of two times per year to develop the Title I Parent Involvement Policy/Plan and the Student/Parent/Teacher Compact. The Title I budget is reviewed at the Fall meeting. All parents are sent surveys three times per year to ensure parent feedback regarding the Policy/Plan and compact. Parents</w:t>
            </w:r>
            <w:r w:rsidR="00361C59">
              <w:rPr>
                <w:rFonts w:ascii="Arial" w:eastAsia="Times New Roman" w:hAnsi="Arial" w:cs="Arial"/>
                <w:sz w:val="20"/>
                <w:szCs w:val="20"/>
              </w:rPr>
              <w:t xml:space="preserve"> and community members</w:t>
            </w:r>
            <w:r>
              <w:rPr>
                <w:rFonts w:ascii="Arial" w:eastAsia="Times New Roman" w:hAnsi="Arial" w:cs="Arial"/>
                <w:sz w:val="20"/>
                <w:szCs w:val="20"/>
              </w:rPr>
              <w:t xml:space="preserve"> that serve on the WACS </w:t>
            </w:r>
            <w:r w:rsidR="00361C59">
              <w:rPr>
                <w:rFonts w:ascii="Arial" w:eastAsia="Times New Roman" w:hAnsi="Arial" w:cs="Arial"/>
                <w:sz w:val="20"/>
                <w:szCs w:val="20"/>
              </w:rPr>
              <w:t xml:space="preserve">School </w:t>
            </w:r>
            <w:r>
              <w:rPr>
                <w:rFonts w:ascii="Arial" w:eastAsia="Times New Roman" w:hAnsi="Arial" w:cs="Arial"/>
                <w:sz w:val="20"/>
                <w:szCs w:val="20"/>
              </w:rPr>
              <w:t xml:space="preserve">Advisory Council are invited to attend district meetings. Parents </w:t>
            </w:r>
            <w:r w:rsidR="00361C59">
              <w:rPr>
                <w:rFonts w:ascii="Arial" w:eastAsia="Times New Roman" w:hAnsi="Arial" w:cs="Arial"/>
                <w:sz w:val="20"/>
                <w:szCs w:val="20"/>
              </w:rPr>
              <w:t xml:space="preserve">and community members </w:t>
            </w:r>
            <w:r>
              <w:rPr>
                <w:rFonts w:ascii="Arial" w:eastAsia="Times New Roman" w:hAnsi="Arial" w:cs="Arial"/>
                <w:sz w:val="20"/>
                <w:szCs w:val="20"/>
              </w:rPr>
              <w:t xml:space="preserve">that serve on the </w:t>
            </w:r>
            <w:r w:rsidR="00361C59">
              <w:rPr>
                <w:rFonts w:ascii="Arial" w:eastAsia="Times New Roman" w:hAnsi="Arial" w:cs="Arial"/>
                <w:sz w:val="20"/>
                <w:szCs w:val="20"/>
              </w:rPr>
              <w:t>School</w:t>
            </w:r>
            <w:r>
              <w:rPr>
                <w:rFonts w:ascii="Arial" w:eastAsia="Times New Roman" w:hAnsi="Arial" w:cs="Arial"/>
                <w:sz w:val="20"/>
                <w:szCs w:val="20"/>
              </w:rPr>
              <w:t xml:space="preserve"> Advisory Council are selected from those showing an interest to serve based on the Title I Survey and includes administrative input. Every effort is made to schedule meetings at times most convenient for parents to attend. Parental suggestions and survey results are taken into consideration for future parent involvement implementation. WACS has a Title I monitoring box containing documentation of requirements for the Parent Involvement Program including brochures, newsletters, agendas, minutes, and sign-in forms from meetings. </w:t>
            </w:r>
          </w:p>
        </w:tc>
      </w:tr>
    </w:tbl>
    <w:p w:rsidR="00600703" w:rsidRDefault="002A4F61">
      <w:pPr>
        <w:divId w:val="240451600"/>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600703" w:rsidRDefault="00600703">
      <w:pPr>
        <w:spacing w:after="240"/>
        <w:divId w:val="1406299181"/>
        <w:rPr>
          <w:rFonts w:ascii="Arial" w:eastAsia="Times New Roman" w:hAnsi="Arial" w:cs="Arial"/>
          <w:sz w:val="20"/>
          <w:szCs w:val="20"/>
        </w:rPr>
      </w:pPr>
      <w:r>
        <w:rPr>
          <w:rFonts w:ascii="Arial" w:eastAsia="Times New Roman" w:hAnsi="Arial" w:cs="Arial"/>
          <w:b/>
          <w:bCs/>
        </w:rPr>
        <w:t>Coordination and Integration</w:t>
      </w:r>
    </w:p>
    <w:p w:rsidR="00600703" w:rsidRDefault="00600703">
      <w:pPr>
        <w:divId w:val="1406299181"/>
        <w:rPr>
          <w:rFonts w:ascii="Arial" w:eastAsia="Times New Roman" w:hAnsi="Arial" w:cs="Arial"/>
          <w:sz w:val="20"/>
          <w:szCs w:val="20"/>
        </w:rPr>
      </w:pPr>
      <w:r>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CellMar>
          <w:top w:w="15" w:type="dxa"/>
          <w:left w:w="15" w:type="dxa"/>
          <w:bottom w:w="15" w:type="dxa"/>
          <w:right w:w="15" w:type="dxa"/>
        </w:tblCellMar>
        <w:tblLook w:val="04A0" w:firstRow="1" w:lastRow="0" w:firstColumn="1" w:lastColumn="0" w:noHBand="0" w:noVBand="1"/>
      </w:tblPr>
      <w:tblGrid>
        <w:gridCol w:w="575"/>
        <w:gridCol w:w="2149"/>
        <w:gridCol w:w="6620"/>
      </w:tblGrid>
      <w:tr w:rsidR="00600703">
        <w:trPr>
          <w:divId w:val="87504209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00703" w:rsidRDefault="0060070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00703" w:rsidRDefault="00600703">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00703" w:rsidRDefault="00600703">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600703">
        <w:trPr>
          <w:divId w:val="8750420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pPr>
              <w:rPr>
                <w:rFonts w:ascii="Arial" w:eastAsia="Times New Roman" w:hAnsi="Arial" w:cs="Arial"/>
                <w:sz w:val="20"/>
                <w:szCs w:val="20"/>
              </w:rPr>
            </w:pPr>
            <w:r>
              <w:rPr>
                <w:rFonts w:ascii="Arial" w:eastAsia="Times New Roman" w:hAnsi="Arial" w:cs="Arial"/>
                <w:sz w:val="20"/>
                <w:szCs w:val="20"/>
              </w:rPr>
              <w:t xml:space="preserve">Exceptional Student Education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rsidP="002D14F2">
            <w:pPr>
              <w:rPr>
                <w:rFonts w:ascii="Arial" w:eastAsia="Times New Roman" w:hAnsi="Arial" w:cs="Arial"/>
                <w:sz w:val="20"/>
                <w:szCs w:val="20"/>
              </w:rPr>
            </w:pPr>
            <w:r>
              <w:rPr>
                <w:rFonts w:ascii="Arial" w:eastAsia="Times New Roman" w:hAnsi="Arial" w:cs="Arial"/>
                <w:sz w:val="20"/>
                <w:szCs w:val="20"/>
              </w:rPr>
              <w:t xml:space="preserve">Supplemental Instructional support by Title I is discussed with parents during IEP meetings. </w:t>
            </w:r>
          </w:p>
        </w:tc>
      </w:tr>
      <w:tr w:rsidR="00600703">
        <w:trPr>
          <w:divId w:val="8750420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pPr>
              <w:rPr>
                <w:rFonts w:ascii="Arial" w:eastAsia="Times New Roman" w:hAnsi="Arial" w:cs="Arial"/>
                <w:sz w:val="20"/>
                <w:szCs w:val="20"/>
              </w:rPr>
            </w:pPr>
            <w:r>
              <w:rPr>
                <w:rFonts w:ascii="Arial" w:eastAsia="Times New Roman" w:hAnsi="Arial" w:cs="Arial"/>
                <w:sz w:val="20"/>
                <w:szCs w:val="20"/>
              </w:rPr>
              <w:t>Panhandle Area Educational Consortium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pPr>
              <w:rPr>
                <w:rFonts w:ascii="Arial" w:eastAsia="Times New Roman" w:hAnsi="Arial" w:cs="Arial"/>
                <w:sz w:val="20"/>
                <w:szCs w:val="20"/>
              </w:rPr>
            </w:pPr>
            <w:r>
              <w:rPr>
                <w:rFonts w:ascii="Arial" w:eastAsia="Times New Roman" w:hAnsi="Arial" w:cs="Arial"/>
                <w:sz w:val="20"/>
                <w:szCs w:val="20"/>
              </w:rPr>
              <w:t xml:space="preserve">PAEC provides migrant education services through meetings and home services to ensure parents have information on ESOL, FSA, and homeless services. Translators are provided for parent </w:t>
            </w:r>
            <w:r w:rsidR="00083081">
              <w:rPr>
                <w:rFonts w:ascii="Arial" w:eastAsia="Times New Roman" w:hAnsi="Arial" w:cs="Arial"/>
                <w:sz w:val="20"/>
                <w:szCs w:val="20"/>
              </w:rPr>
              <w:t>meetings</w:t>
            </w:r>
            <w:r>
              <w:rPr>
                <w:rFonts w:ascii="Arial" w:eastAsia="Times New Roman" w:hAnsi="Arial" w:cs="Arial"/>
                <w:sz w:val="20"/>
                <w:szCs w:val="20"/>
              </w:rPr>
              <w:t>.</w:t>
            </w:r>
          </w:p>
        </w:tc>
      </w:tr>
      <w:tr w:rsidR="00600703">
        <w:trPr>
          <w:divId w:val="8750420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pPr>
              <w:rPr>
                <w:rFonts w:ascii="Arial" w:eastAsia="Times New Roman" w:hAnsi="Arial" w:cs="Arial"/>
                <w:sz w:val="20"/>
                <w:szCs w:val="20"/>
              </w:rPr>
            </w:pPr>
            <w:r>
              <w:rPr>
                <w:rFonts w:ascii="Arial" w:eastAsia="Times New Roman" w:hAnsi="Arial" w:cs="Arial"/>
                <w:sz w:val="20"/>
                <w:szCs w:val="20"/>
              </w:rPr>
              <w:t xml:space="preserve">Northwest Florida State College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pPr>
              <w:rPr>
                <w:rFonts w:ascii="Arial" w:eastAsia="Times New Roman" w:hAnsi="Arial" w:cs="Arial"/>
                <w:sz w:val="20"/>
                <w:szCs w:val="20"/>
              </w:rPr>
            </w:pPr>
            <w:r>
              <w:rPr>
                <w:rFonts w:ascii="Arial" w:eastAsia="Times New Roman" w:hAnsi="Arial" w:cs="Arial"/>
                <w:sz w:val="20"/>
                <w:szCs w:val="20"/>
              </w:rPr>
              <w:t>N</w:t>
            </w:r>
            <w:r w:rsidR="00F632CB">
              <w:rPr>
                <w:rFonts w:ascii="Arial" w:eastAsia="Times New Roman" w:hAnsi="Arial" w:cs="Arial"/>
                <w:sz w:val="20"/>
                <w:szCs w:val="20"/>
              </w:rPr>
              <w:t>W</w:t>
            </w:r>
            <w:r>
              <w:rPr>
                <w:rFonts w:ascii="Arial" w:eastAsia="Times New Roman" w:hAnsi="Arial" w:cs="Arial"/>
                <w:sz w:val="20"/>
                <w:szCs w:val="20"/>
              </w:rPr>
              <w:t>FSC works closely with Walton Academy to provide adult education services to parents of our students.</w:t>
            </w:r>
            <w:r w:rsidR="00DA585A">
              <w:rPr>
                <w:rFonts w:ascii="Arial" w:eastAsia="Times New Roman" w:hAnsi="Arial" w:cs="Arial"/>
                <w:sz w:val="20"/>
                <w:szCs w:val="20"/>
              </w:rPr>
              <w:t xml:space="preserve"> NWFSC also guides and advises our parents through college admission, financial aid and educational opportunities.</w:t>
            </w:r>
          </w:p>
        </w:tc>
      </w:tr>
      <w:tr w:rsidR="00600703">
        <w:trPr>
          <w:divId w:val="8750420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1A5C71">
            <w:pPr>
              <w:rPr>
                <w:rFonts w:ascii="Arial" w:eastAsia="Times New Roman" w:hAnsi="Arial" w:cs="Arial"/>
                <w:sz w:val="20"/>
                <w:szCs w:val="20"/>
              </w:rPr>
            </w:pPr>
            <w:r>
              <w:rPr>
                <w:rFonts w:ascii="Arial" w:eastAsia="Times New Roman" w:hAnsi="Arial" w:cs="Arial"/>
                <w:sz w:val="20"/>
                <w:szCs w:val="20"/>
              </w:rPr>
              <w:t>Mental Health Services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rsidP="001A5C71">
            <w:pPr>
              <w:rPr>
                <w:rFonts w:ascii="Arial" w:eastAsia="Times New Roman" w:hAnsi="Arial" w:cs="Arial"/>
                <w:sz w:val="20"/>
                <w:szCs w:val="20"/>
              </w:rPr>
            </w:pPr>
            <w:r>
              <w:rPr>
                <w:rFonts w:ascii="Arial" w:eastAsia="Times New Roman" w:hAnsi="Arial" w:cs="Arial"/>
                <w:sz w:val="20"/>
                <w:szCs w:val="20"/>
              </w:rPr>
              <w:t>C</w:t>
            </w:r>
            <w:r w:rsidR="001A5C71">
              <w:rPr>
                <w:rFonts w:ascii="Arial" w:eastAsia="Times New Roman" w:hAnsi="Arial" w:cs="Arial"/>
                <w:sz w:val="20"/>
                <w:szCs w:val="20"/>
              </w:rPr>
              <w:t>hautauqua Health Care C</w:t>
            </w:r>
            <w:r>
              <w:rPr>
                <w:rFonts w:ascii="Arial" w:eastAsia="Times New Roman" w:hAnsi="Arial" w:cs="Arial"/>
                <w:sz w:val="20"/>
                <w:szCs w:val="20"/>
              </w:rPr>
              <w:t xml:space="preserve">enter offers </w:t>
            </w:r>
            <w:r w:rsidR="001A5C71">
              <w:rPr>
                <w:rFonts w:ascii="Arial" w:eastAsia="Times New Roman" w:hAnsi="Arial" w:cs="Arial"/>
                <w:sz w:val="20"/>
                <w:szCs w:val="20"/>
              </w:rPr>
              <w:t xml:space="preserve">a variety of service to our parents and students that include, but are not limited to </w:t>
            </w:r>
            <w:r>
              <w:rPr>
                <w:rFonts w:ascii="Arial" w:eastAsia="Times New Roman" w:hAnsi="Arial" w:cs="Arial"/>
                <w:sz w:val="20"/>
                <w:szCs w:val="20"/>
              </w:rPr>
              <w:t>conflict resolution, drug awareness</w:t>
            </w:r>
            <w:r w:rsidR="001A5C71">
              <w:rPr>
                <w:rFonts w:ascii="Arial" w:eastAsia="Times New Roman" w:hAnsi="Arial" w:cs="Arial"/>
                <w:sz w:val="20"/>
                <w:szCs w:val="20"/>
              </w:rPr>
              <w:t xml:space="preserve"> </w:t>
            </w:r>
            <w:r>
              <w:rPr>
                <w:rFonts w:ascii="Arial" w:eastAsia="Times New Roman" w:hAnsi="Arial" w:cs="Arial"/>
                <w:sz w:val="20"/>
                <w:szCs w:val="20"/>
              </w:rPr>
              <w:t>and anger management</w:t>
            </w:r>
            <w:r w:rsidR="001A5C71">
              <w:rPr>
                <w:rFonts w:ascii="Arial" w:eastAsia="Times New Roman" w:hAnsi="Arial" w:cs="Arial"/>
                <w:sz w:val="20"/>
                <w:szCs w:val="20"/>
              </w:rPr>
              <w:t xml:space="preserve">, medication management and counseling services. These services </w:t>
            </w:r>
            <w:r>
              <w:rPr>
                <w:rFonts w:ascii="Arial" w:eastAsia="Times New Roman" w:hAnsi="Arial" w:cs="Arial"/>
                <w:sz w:val="20"/>
                <w:szCs w:val="20"/>
              </w:rPr>
              <w:t>are open to all parents and students</w:t>
            </w:r>
            <w:r w:rsidR="001A5C71">
              <w:rPr>
                <w:rFonts w:ascii="Arial" w:eastAsia="Times New Roman" w:hAnsi="Arial" w:cs="Arial"/>
                <w:sz w:val="20"/>
                <w:szCs w:val="20"/>
              </w:rPr>
              <w:t xml:space="preserve"> and some are provided on campus</w:t>
            </w:r>
            <w:r>
              <w:rPr>
                <w:rFonts w:ascii="Arial" w:eastAsia="Times New Roman" w:hAnsi="Arial" w:cs="Arial"/>
                <w:sz w:val="20"/>
                <w:szCs w:val="20"/>
              </w:rPr>
              <w:t xml:space="preserve">. </w:t>
            </w:r>
          </w:p>
        </w:tc>
      </w:tr>
      <w:tr w:rsidR="00600703">
        <w:trPr>
          <w:divId w:val="8750420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pPr>
              <w:rPr>
                <w:rFonts w:ascii="Arial" w:eastAsia="Times New Roman" w:hAnsi="Arial" w:cs="Arial"/>
                <w:sz w:val="20"/>
                <w:szCs w:val="20"/>
              </w:rPr>
            </w:pPr>
            <w:r>
              <w:rPr>
                <w:rFonts w:ascii="Arial" w:eastAsia="Times New Roman" w:hAnsi="Arial" w:cs="Arial"/>
                <w:sz w:val="20"/>
                <w:szCs w:val="20"/>
              </w:rPr>
              <w:t>Walton Education Foundation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pPr>
              <w:rPr>
                <w:rFonts w:ascii="Arial" w:eastAsia="Times New Roman" w:hAnsi="Arial" w:cs="Arial"/>
                <w:sz w:val="20"/>
                <w:szCs w:val="20"/>
              </w:rPr>
            </w:pPr>
            <w:r>
              <w:rPr>
                <w:rFonts w:ascii="Arial" w:eastAsia="Times New Roman" w:hAnsi="Arial" w:cs="Arial"/>
                <w:sz w:val="20"/>
                <w:szCs w:val="20"/>
              </w:rPr>
              <w:t>The foundation supports educational enrichment. Mini-grants are given to educators to implement projects to enhance teaching, learning, and parental involvement.</w:t>
            </w:r>
          </w:p>
        </w:tc>
      </w:tr>
      <w:tr w:rsidR="00600703">
        <w:trPr>
          <w:divId w:val="8750420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pPr>
              <w:rPr>
                <w:rFonts w:ascii="Arial" w:eastAsia="Times New Roman" w:hAnsi="Arial" w:cs="Arial"/>
                <w:sz w:val="20"/>
                <w:szCs w:val="20"/>
              </w:rPr>
            </w:pPr>
            <w:r>
              <w:rPr>
                <w:rFonts w:ascii="Arial" w:eastAsia="Times New Roman" w:hAnsi="Arial" w:cs="Arial"/>
                <w:sz w:val="20"/>
                <w:szCs w:val="20"/>
              </w:rPr>
              <w:t>Teenage Parent Program</w:t>
            </w:r>
            <w:r w:rsidR="001A5C71">
              <w:rPr>
                <w:rFonts w:ascii="Arial" w:eastAsia="Times New Roman" w:hAnsi="Arial" w:cs="Arial"/>
                <w:sz w:val="20"/>
                <w:szCs w:val="20"/>
              </w:rPr>
              <w:t>(Walton County Health Dept)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pPr>
              <w:rPr>
                <w:rFonts w:ascii="Arial" w:eastAsia="Times New Roman" w:hAnsi="Arial" w:cs="Arial"/>
                <w:sz w:val="20"/>
                <w:szCs w:val="20"/>
              </w:rPr>
            </w:pPr>
            <w:r>
              <w:rPr>
                <w:rFonts w:ascii="Arial" w:eastAsia="Times New Roman" w:hAnsi="Arial" w:cs="Arial"/>
                <w:sz w:val="20"/>
                <w:szCs w:val="20"/>
              </w:rPr>
              <w:t>Participating students must be enrolled in the approved curriculum facilitated by WACS. Child care is provided by Okaloosa-Walton Services, assisting students and parents.</w:t>
            </w:r>
          </w:p>
        </w:tc>
      </w:tr>
      <w:tr w:rsidR="00083081">
        <w:trPr>
          <w:divId w:val="875042093"/>
        </w:trPr>
        <w:tc>
          <w:tcPr>
            <w:tcW w:w="0" w:type="auto"/>
            <w:tcBorders>
              <w:top w:val="single" w:sz="6" w:space="0" w:color="000000"/>
              <w:left w:val="single" w:sz="6" w:space="0" w:color="000000"/>
              <w:bottom w:val="single" w:sz="6" w:space="0" w:color="000000"/>
              <w:right w:val="single" w:sz="6" w:space="0" w:color="000000"/>
            </w:tcBorders>
            <w:vAlign w:val="center"/>
          </w:tcPr>
          <w:p w:rsidR="00083081" w:rsidRPr="00361C59" w:rsidRDefault="00083081">
            <w:pPr>
              <w:rPr>
                <w:rFonts w:ascii="Arial" w:eastAsia="Times New Roman" w:hAnsi="Arial" w:cs="Arial"/>
                <w:sz w:val="20"/>
                <w:szCs w:val="20"/>
              </w:rPr>
            </w:pPr>
            <w:r w:rsidRPr="00361C59">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tcPr>
          <w:p w:rsidR="00083081" w:rsidRPr="00361C59" w:rsidRDefault="00083081">
            <w:pPr>
              <w:rPr>
                <w:rFonts w:ascii="Arial" w:eastAsia="Times New Roman" w:hAnsi="Arial" w:cs="Arial"/>
                <w:sz w:val="20"/>
                <w:szCs w:val="20"/>
              </w:rPr>
            </w:pPr>
            <w:r w:rsidRPr="00361C59">
              <w:rPr>
                <w:rFonts w:ascii="Arial" w:eastAsia="Times New Roman" w:hAnsi="Arial" w:cs="Arial"/>
                <w:sz w:val="20"/>
                <w:szCs w:val="20"/>
              </w:rPr>
              <w:t>The Leader in Me</w:t>
            </w:r>
          </w:p>
        </w:tc>
        <w:tc>
          <w:tcPr>
            <w:tcW w:w="0" w:type="auto"/>
            <w:tcBorders>
              <w:top w:val="single" w:sz="6" w:space="0" w:color="000000"/>
              <w:left w:val="single" w:sz="6" w:space="0" w:color="000000"/>
              <w:bottom w:val="single" w:sz="6" w:space="0" w:color="000000"/>
              <w:right w:val="single" w:sz="6" w:space="0" w:color="000000"/>
            </w:tcBorders>
            <w:vAlign w:val="center"/>
          </w:tcPr>
          <w:p w:rsidR="00083081" w:rsidRPr="00361C59" w:rsidRDefault="00083081" w:rsidP="002724D9">
            <w:pPr>
              <w:rPr>
                <w:rFonts w:ascii="Arial" w:eastAsia="Times New Roman" w:hAnsi="Arial" w:cs="Arial"/>
                <w:sz w:val="20"/>
                <w:szCs w:val="20"/>
              </w:rPr>
            </w:pPr>
            <w:r w:rsidRPr="00361C59">
              <w:rPr>
                <w:rFonts w:ascii="Arial" w:eastAsia="Times New Roman" w:hAnsi="Arial" w:cs="Arial"/>
                <w:sz w:val="20"/>
                <w:szCs w:val="20"/>
              </w:rPr>
              <w:t xml:space="preserve">As WACS </w:t>
            </w:r>
            <w:r w:rsidR="00D47012">
              <w:rPr>
                <w:rFonts w:ascii="Arial" w:eastAsia="Times New Roman" w:hAnsi="Arial" w:cs="Arial"/>
                <w:sz w:val="20"/>
                <w:szCs w:val="20"/>
              </w:rPr>
              <w:t xml:space="preserve">continues </w:t>
            </w:r>
            <w:r w:rsidRPr="00361C59">
              <w:rPr>
                <w:rFonts w:ascii="Arial" w:eastAsia="Times New Roman" w:hAnsi="Arial" w:cs="Arial"/>
                <w:sz w:val="20"/>
                <w:szCs w:val="20"/>
              </w:rPr>
              <w:t>to implement the Leader in Me program, our students and parents alike will be taught how to live and exhibit habits of effectiveness.</w:t>
            </w:r>
          </w:p>
        </w:tc>
      </w:tr>
      <w:tr w:rsidR="00DA585A">
        <w:trPr>
          <w:divId w:val="875042093"/>
        </w:trPr>
        <w:tc>
          <w:tcPr>
            <w:tcW w:w="0" w:type="auto"/>
            <w:tcBorders>
              <w:top w:val="single" w:sz="6" w:space="0" w:color="000000"/>
              <w:left w:val="single" w:sz="6" w:space="0" w:color="000000"/>
              <w:bottom w:val="single" w:sz="6" w:space="0" w:color="000000"/>
              <w:right w:val="single" w:sz="6" w:space="0" w:color="000000"/>
            </w:tcBorders>
            <w:vAlign w:val="center"/>
          </w:tcPr>
          <w:p w:rsidR="00DA585A" w:rsidRPr="00361C59" w:rsidRDefault="00DA585A">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tcPr>
          <w:p w:rsidR="00DA585A" w:rsidRPr="00361C59" w:rsidRDefault="001A5C71">
            <w:pPr>
              <w:rPr>
                <w:rFonts w:ascii="Arial" w:eastAsia="Times New Roman" w:hAnsi="Arial" w:cs="Arial"/>
                <w:sz w:val="20"/>
                <w:szCs w:val="20"/>
              </w:rPr>
            </w:pPr>
            <w:r>
              <w:rPr>
                <w:rFonts w:ascii="Arial" w:eastAsia="Times New Roman" w:hAnsi="Arial" w:cs="Arial"/>
                <w:sz w:val="20"/>
                <w:szCs w:val="20"/>
              </w:rPr>
              <w:t>Mentoring</w:t>
            </w:r>
            <w:r w:rsidR="00DA585A">
              <w:rPr>
                <w:rFonts w:ascii="Arial" w:eastAsia="Times New Roman" w:hAnsi="Arial" w:cs="Arial"/>
                <w:sz w:val="20"/>
                <w:szCs w:val="20"/>
              </w:rPr>
              <w:t xml:space="preserve"> Program</w:t>
            </w:r>
          </w:p>
        </w:tc>
        <w:tc>
          <w:tcPr>
            <w:tcW w:w="0" w:type="auto"/>
            <w:tcBorders>
              <w:top w:val="single" w:sz="6" w:space="0" w:color="000000"/>
              <w:left w:val="single" w:sz="6" w:space="0" w:color="000000"/>
              <w:bottom w:val="single" w:sz="6" w:space="0" w:color="000000"/>
              <w:right w:val="single" w:sz="6" w:space="0" w:color="000000"/>
            </w:tcBorders>
            <w:vAlign w:val="center"/>
          </w:tcPr>
          <w:p w:rsidR="00DA585A" w:rsidRPr="00361C59" w:rsidRDefault="00DA585A" w:rsidP="00DA585A">
            <w:pPr>
              <w:rPr>
                <w:rFonts w:ascii="Arial" w:eastAsia="Times New Roman" w:hAnsi="Arial" w:cs="Arial"/>
                <w:sz w:val="20"/>
                <w:szCs w:val="20"/>
              </w:rPr>
            </w:pPr>
            <w:r>
              <w:rPr>
                <w:rFonts w:ascii="Arial" w:eastAsia="Times New Roman" w:hAnsi="Arial" w:cs="Arial"/>
                <w:sz w:val="20"/>
                <w:szCs w:val="20"/>
              </w:rPr>
              <w:t>WACS will partner with community programs who will provide mentor opportunities for our students and their families. They will also provide relationship building, and strategies for personal management and well-being for the entire family.</w:t>
            </w:r>
          </w:p>
        </w:tc>
      </w:tr>
    </w:tbl>
    <w:p w:rsidR="00600703" w:rsidRDefault="002A4F61">
      <w:pPr>
        <w:divId w:val="1578440009"/>
        <w:rPr>
          <w:rFonts w:ascii="Arial" w:eastAsia="Times New Roman" w:hAnsi="Arial" w:cs="Arial"/>
          <w:sz w:val="20"/>
          <w:szCs w:val="20"/>
        </w:rPr>
      </w:pPr>
      <w:r>
        <w:rPr>
          <w:rFonts w:ascii="Arial" w:eastAsia="Times New Roman" w:hAnsi="Arial" w:cs="Arial"/>
          <w:sz w:val="20"/>
          <w:szCs w:val="20"/>
        </w:rPr>
        <w:lastRenderedPageBreak/>
        <w:pict>
          <v:rect id="_x0000_i1027" style="width:0;height:1.5pt" o:hralign="center" o:hrstd="t" o:hr="t" fillcolor="#a0a0a0" stroked="f"/>
        </w:pict>
      </w:r>
    </w:p>
    <w:p w:rsidR="00600703" w:rsidRDefault="00600703">
      <w:pPr>
        <w:spacing w:after="240"/>
        <w:divId w:val="1865286818"/>
        <w:rPr>
          <w:rFonts w:ascii="Arial" w:eastAsia="Times New Roman" w:hAnsi="Arial" w:cs="Arial"/>
          <w:sz w:val="20"/>
          <w:szCs w:val="20"/>
        </w:rPr>
      </w:pPr>
      <w:r>
        <w:rPr>
          <w:rFonts w:ascii="Arial" w:eastAsia="Times New Roman" w:hAnsi="Arial" w:cs="Arial"/>
          <w:b/>
          <w:bCs/>
        </w:rPr>
        <w:t>Annual Parent Meeting</w:t>
      </w:r>
    </w:p>
    <w:p w:rsidR="00600703" w:rsidRDefault="00600703">
      <w:pPr>
        <w:divId w:val="186528681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CellMar>
          <w:top w:w="15" w:type="dxa"/>
          <w:left w:w="15" w:type="dxa"/>
          <w:bottom w:w="15" w:type="dxa"/>
          <w:right w:w="15" w:type="dxa"/>
        </w:tblCellMar>
        <w:tblLook w:val="04A0" w:firstRow="1" w:lastRow="0" w:firstColumn="1" w:lastColumn="0" w:noHBand="0" w:noVBand="1"/>
      </w:tblPr>
      <w:tblGrid>
        <w:gridCol w:w="575"/>
        <w:gridCol w:w="3543"/>
        <w:gridCol w:w="1477"/>
        <w:gridCol w:w="1066"/>
        <w:gridCol w:w="2683"/>
      </w:tblGrid>
      <w:tr w:rsidR="00600703">
        <w:trPr>
          <w:divId w:val="145814089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00703" w:rsidRDefault="0060070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00703" w:rsidRDefault="00600703">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00703" w:rsidRDefault="00600703">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00703" w:rsidRDefault="00600703">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00703" w:rsidRDefault="00600703">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600703">
        <w:trPr>
          <w:divId w:val="14581408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pPr>
              <w:rPr>
                <w:rFonts w:ascii="Arial" w:eastAsia="Times New Roman" w:hAnsi="Arial" w:cs="Arial"/>
                <w:sz w:val="20"/>
                <w:szCs w:val="20"/>
              </w:rPr>
            </w:pPr>
            <w:r>
              <w:rPr>
                <w:rFonts w:ascii="Arial" w:eastAsia="Times New Roman" w:hAnsi="Arial" w:cs="Arial"/>
                <w:sz w:val="20"/>
                <w:szCs w:val="20"/>
              </w:rPr>
              <w:t>Prepare agenda, handouts, and presentation materials that address the parent involvement requirement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pPr>
              <w:rPr>
                <w:rFonts w:ascii="Arial" w:eastAsia="Times New Roman" w:hAnsi="Arial" w:cs="Arial"/>
                <w:sz w:val="20"/>
                <w:szCs w:val="20"/>
              </w:rPr>
            </w:pPr>
            <w:r>
              <w:rPr>
                <w:rFonts w:ascii="Arial" w:eastAsia="Times New Roman" w:hAnsi="Arial" w:cs="Arial"/>
                <w:sz w:val="20"/>
                <w:szCs w:val="20"/>
              </w:rPr>
              <w:t>Title I Contact &amp;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3081" w:rsidRPr="00361C59" w:rsidRDefault="00083081">
            <w:pPr>
              <w:rPr>
                <w:rFonts w:ascii="Arial" w:eastAsia="Times New Roman" w:hAnsi="Arial" w:cs="Arial"/>
                <w:sz w:val="20"/>
                <w:szCs w:val="20"/>
              </w:rPr>
            </w:pPr>
            <w:r w:rsidRPr="00361C59">
              <w:rPr>
                <w:rFonts w:ascii="Arial" w:eastAsia="Times New Roman" w:hAnsi="Arial" w:cs="Arial"/>
                <w:sz w:val="20"/>
                <w:szCs w:val="20"/>
              </w:rPr>
              <w:t xml:space="preserve">September </w:t>
            </w:r>
          </w:p>
          <w:p w:rsidR="00600703" w:rsidRDefault="00D47012">
            <w:pPr>
              <w:rPr>
                <w:rFonts w:ascii="Arial" w:eastAsia="Times New Roman" w:hAnsi="Arial" w:cs="Arial"/>
                <w:sz w:val="20"/>
                <w:szCs w:val="20"/>
              </w:rPr>
            </w:pPr>
            <w:r>
              <w:rPr>
                <w:rFonts w:ascii="Arial" w:eastAsia="Times New Roman" w:hAnsi="Arial" w:cs="Arial"/>
                <w:sz w:val="20"/>
                <w:szCs w:val="20"/>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pPr>
              <w:rPr>
                <w:rFonts w:ascii="Arial" w:eastAsia="Times New Roman" w:hAnsi="Arial" w:cs="Arial"/>
                <w:sz w:val="20"/>
                <w:szCs w:val="20"/>
              </w:rPr>
            </w:pPr>
            <w:r>
              <w:rPr>
                <w:rFonts w:ascii="Arial" w:eastAsia="Times New Roman" w:hAnsi="Arial" w:cs="Arial"/>
                <w:sz w:val="20"/>
                <w:szCs w:val="20"/>
              </w:rPr>
              <w:t>Agenda, Sign-In, Handouts, Power Point Presentation</w:t>
            </w:r>
          </w:p>
        </w:tc>
      </w:tr>
      <w:tr w:rsidR="00600703">
        <w:trPr>
          <w:divId w:val="14581408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pPr>
              <w:rPr>
                <w:rFonts w:ascii="Arial" w:eastAsia="Times New Roman" w:hAnsi="Arial" w:cs="Arial"/>
                <w:sz w:val="20"/>
                <w:szCs w:val="20"/>
              </w:rPr>
            </w:pPr>
            <w:r>
              <w:rPr>
                <w:rFonts w:ascii="Arial" w:eastAsia="Times New Roman" w:hAnsi="Arial" w:cs="Arial"/>
                <w:sz w:val="20"/>
                <w:szCs w:val="20"/>
              </w:rPr>
              <w:t xml:space="preserve">Advertise/Publicize WACS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pPr>
              <w:rPr>
                <w:rFonts w:ascii="Arial" w:eastAsia="Times New Roman" w:hAnsi="Arial" w:cs="Arial"/>
                <w:sz w:val="20"/>
                <w:szCs w:val="20"/>
              </w:rPr>
            </w:pPr>
            <w:r>
              <w:rPr>
                <w:rFonts w:ascii="Arial" w:eastAsia="Times New Roman" w:hAnsi="Arial" w:cs="Arial"/>
                <w:sz w:val="20"/>
                <w:szCs w:val="20"/>
              </w:rPr>
              <w:t>Title I Contact &amp;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rsidP="002724D9">
            <w:pPr>
              <w:rPr>
                <w:rFonts w:ascii="Arial" w:eastAsia="Times New Roman" w:hAnsi="Arial" w:cs="Arial"/>
                <w:sz w:val="20"/>
                <w:szCs w:val="20"/>
              </w:rPr>
            </w:pPr>
            <w:r>
              <w:rPr>
                <w:rFonts w:ascii="Arial" w:eastAsia="Times New Roman" w:hAnsi="Arial" w:cs="Arial"/>
                <w:sz w:val="20"/>
                <w:szCs w:val="20"/>
              </w:rPr>
              <w:t xml:space="preserve">October </w:t>
            </w:r>
            <w:r w:rsidR="00D47012">
              <w:rPr>
                <w:rFonts w:ascii="Arial" w:eastAsia="Times New Roman" w:hAnsi="Arial" w:cs="Arial"/>
                <w:sz w:val="20"/>
                <w:szCs w:val="20"/>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pPr>
              <w:rPr>
                <w:rFonts w:ascii="Arial" w:eastAsia="Times New Roman" w:hAnsi="Arial" w:cs="Arial"/>
                <w:sz w:val="20"/>
                <w:szCs w:val="20"/>
              </w:rPr>
            </w:pPr>
            <w:r>
              <w:rPr>
                <w:rFonts w:ascii="Arial" w:eastAsia="Times New Roman" w:hAnsi="Arial" w:cs="Arial"/>
                <w:sz w:val="20"/>
                <w:szCs w:val="20"/>
              </w:rPr>
              <w:t>Copies of Newsletters, newspaper articles and Web Site</w:t>
            </w:r>
          </w:p>
        </w:tc>
      </w:tr>
      <w:tr w:rsidR="00600703">
        <w:trPr>
          <w:divId w:val="14581408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pPr>
              <w:rPr>
                <w:rFonts w:ascii="Arial" w:eastAsia="Times New Roman" w:hAnsi="Arial" w:cs="Arial"/>
                <w:sz w:val="20"/>
                <w:szCs w:val="20"/>
              </w:rPr>
            </w:pPr>
            <w:r>
              <w:rPr>
                <w:rFonts w:ascii="Arial" w:eastAsia="Times New Roman" w:hAnsi="Arial" w:cs="Arial"/>
                <w:sz w:val="20"/>
                <w:szCs w:val="20"/>
              </w:rPr>
              <w:t>Prepare Sign-In Sheets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pPr>
              <w:rPr>
                <w:rFonts w:ascii="Arial" w:eastAsia="Times New Roman" w:hAnsi="Arial" w:cs="Arial"/>
                <w:sz w:val="20"/>
                <w:szCs w:val="20"/>
              </w:rPr>
            </w:pPr>
            <w:r>
              <w:rPr>
                <w:rFonts w:ascii="Arial" w:eastAsia="Times New Roman" w:hAnsi="Arial" w:cs="Arial"/>
                <w:sz w:val="20"/>
                <w:szCs w:val="20"/>
              </w:rPr>
              <w:t>Title I Contact &amp;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rsidP="002724D9">
            <w:pPr>
              <w:rPr>
                <w:rFonts w:ascii="Arial" w:eastAsia="Times New Roman" w:hAnsi="Arial" w:cs="Arial"/>
                <w:sz w:val="20"/>
                <w:szCs w:val="20"/>
              </w:rPr>
            </w:pPr>
            <w:r>
              <w:rPr>
                <w:rFonts w:ascii="Arial" w:eastAsia="Times New Roman" w:hAnsi="Arial" w:cs="Arial"/>
                <w:sz w:val="20"/>
                <w:szCs w:val="20"/>
              </w:rPr>
              <w:t xml:space="preserve">October </w:t>
            </w:r>
            <w:r w:rsidR="00D47012">
              <w:rPr>
                <w:rFonts w:ascii="Arial" w:eastAsia="Times New Roman" w:hAnsi="Arial" w:cs="Arial"/>
                <w:sz w:val="20"/>
                <w:szCs w:val="20"/>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pPr>
              <w:rPr>
                <w:rFonts w:ascii="Arial" w:eastAsia="Times New Roman" w:hAnsi="Arial" w:cs="Arial"/>
                <w:sz w:val="20"/>
                <w:szCs w:val="20"/>
              </w:rPr>
            </w:pPr>
            <w:r>
              <w:rPr>
                <w:rFonts w:ascii="Arial" w:eastAsia="Times New Roman" w:hAnsi="Arial" w:cs="Arial"/>
                <w:sz w:val="20"/>
                <w:szCs w:val="20"/>
              </w:rPr>
              <w:t>Sign-In Sheets from Meeting</w:t>
            </w:r>
          </w:p>
        </w:tc>
      </w:tr>
      <w:tr w:rsidR="00600703">
        <w:trPr>
          <w:divId w:val="14581408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pPr>
              <w:rPr>
                <w:rFonts w:ascii="Arial" w:eastAsia="Times New Roman" w:hAnsi="Arial" w:cs="Arial"/>
                <w:sz w:val="20"/>
                <w:szCs w:val="20"/>
              </w:rPr>
            </w:pPr>
            <w:r>
              <w:rPr>
                <w:rFonts w:ascii="Arial" w:eastAsia="Times New Roman" w:hAnsi="Arial" w:cs="Arial"/>
                <w:sz w:val="20"/>
                <w:szCs w:val="20"/>
              </w:rPr>
              <w:t>Maintain Documentation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pPr>
              <w:rPr>
                <w:rFonts w:ascii="Arial" w:eastAsia="Times New Roman" w:hAnsi="Arial" w:cs="Arial"/>
                <w:sz w:val="20"/>
                <w:szCs w:val="20"/>
              </w:rPr>
            </w:pPr>
            <w:r>
              <w:rPr>
                <w:rFonts w:ascii="Arial" w:eastAsia="Times New Roman" w:hAnsi="Arial" w:cs="Arial"/>
                <w:sz w:val="20"/>
                <w:szCs w:val="20"/>
              </w:rPr>
              <w:t>Title I Contact &amp;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rsidP="002724D9">
            <w:pPr>
              <w:rPr>
                <w:rFonts w:ascii="Arial" w:eastAsia="Times New Roman" w:hAnsi="Arial" w:cs="Arial"/>
                <w:sz w:val="20"/>
                <w:szCs w:val="20"/>
              </w:rPr>
            </w:pPr>
            <w:r>
              <w:rPr>
                <w:rFonts w:ascii="Arial" w:eastAsia="Times New Roman" w:hAnsi="Arial" w:cs="Arial"/>
                <w:sz w:val="20"/>
                <w:szCs w:val="20"/>
              </w:rPr>
              <w:t xml:space="preserve">October </w:t>
            </w:r>
            <w:r w:rsidR="00D47012">
              <w:rPr>
                <w:rFonts w:ascii="Arial" w:eastAsia="Times New Roman" w:hAnsi="Arial" w:cs="Arial"/>
                <w:sz w:val="20"/>
                <w:szCs w:val="20"/>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pPr>
              <w:rPr>
                <w:rFonts w:ascii="Arial" w:eastAsia="Times New Roman" w:hAnsi="Arial" w:cs="Arial"/>
                <w:sz w:val="20"/>
                <w:szCs w:val="20"/>
              </w:rPr>
            </w:pPr>
            <w:r>
              <w:rPr>
                <w:rFonts w:ascii="Arial" w:eastAsia="Times New Roman" w:hAnsi="Arial" w:cs="Arial"/>
                <w:sz w:val="20"/>
                <w:szCs w:val="20"/>
              </w:rPr>
              <w:t>Title I Documentation Box by Title I Contact, Shared with LEA for Monitoring</w:t>
            </w:r>
          </w:p>
        </w:tc>
      </w:tr>
      <w:tr w:rsidR="00600703">
        <w:trPr>
          <w:divId w:val="14581408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pPr>
              <w:rPr>
                <w:rFonts w:ascii="Arial" w:eastAsia="Times New Roman" w:hAnsi="Arial" w:cs="Arial"/>
                <w:sz w:val="20"/>
                <w:szCs w:val="20"/>
              </w:rPr>
            </w:pPr>
            <w:r>
              <w:rPr>
                <w:rFonts w:ascii="Arial" w:eastAsia="Times New Roman" w:hAnsi="Arial" w:cs="Arial"/>
                <w:sz w:val="20"/>
                <w:szCs w:val="20"/>
              </w:rPr>
              <w:t xml:space="preserve">Presentation of Components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rsidP="002724D9">
            <w:pPr>
              <w:rPr>
                <w:rFonts w:ascii="Arial" w:eastAsia="Times New Roman" w:hAnsi="Arial" w:cs="Arial"/>
                <w:sz w:val="20"/>
                <w:szCs w:val="20"/>
              </w:rPr>
            </w:pPr>
            <w:r>
              <w:rPr>
                <w:rFonts w:ascii="Arial" w:eastAsia="Times New Roman" w:hAnsi="Arial" w:cs="Arial"/>
                <w:sz w:val="20"/>
                <w:szCs w:val="20"/>
              </w:rPr>
              <w:t xml:space="preserve">October </w:t>
            </w:r>
            <w:r w:rsidR="00D47012">
              <w:rPr>
                <w:rFonts w:ascii="Arial" w:eastAsia="Times New Roman" w:hAnsi="Arial" w:cs="Arial"/>
                <w:sz w:val="20"/>
                <w:szCs w:val="20"/>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pPr>
              <w:rPr>
                <w:rFonts w:ascii="Arial" w:eastAsia="Times New Roman" w:hAnsi="Arial" w:cs="Arial"/>
                <w:sz w:val="20"/>
                <w:szCs w:val="20"/>
              </w:rPr>
            </w:pPr>
            <w:r>
              <w:rPr>
                <w:rFonts w:ascii="Arial" w:eastAsia="Times New Roman" w:hAnsi="Arial" w:cs="Arial"/>
                <w:sz w:val="20"/>
                <w:szCs w:val="20"/>
              </w:rPr>
              <w:t xml:space="preserve">Minutes of Meeting Filed, Power Point Presentation, Agenda </w:t>
            </w:r>
          </w:p>
        </w:tc>
      </w:tr>
      <w:tr w:rsidR="00600703">
        <w:trPr>
          <w:divId w:val="14581408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pPr>
              <w:rPr>
                <w:rFonts w:ascii="Arial" w:eastAsia="Times New Roman" w:hAnsi="Arial" w:cs="Arial"/>
                <w:sz w:val="20"/>
                <w:szCs w:val="20"/>
              </w:rPr>
            </w:pPr>
            <w:r>
              <w:rPr>
                <w:rFonts w:ascii="Arial" w:eastAsia="Times New Roman" w:hAnsi="Arial" w:cs="Arial"/>
                <w:sz w:val="20"/>
                <w:szCs w:val="20"/>
              </w:rPr>
              <w:t>Prepare Parent Feedback surveys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pPr>
              <w:rPr>
                <w:rFonts w:ascii="Arial" w:eastAsia="Times New Roman" w:hAnsi="Arial" w:cs="Arial"/>
                <w:sz w:val="20"/>
                <w:szCs w:val="20"/>
              </w:rPr>
            </w:pPr>
            <w:r>
              <w:rPr>
                <w:rFonts w:ascii="Arial" w:eastAsia="Times New Roman" w:hAnsi="Arial" w:cs="Arial"/>
                <w:sz w:val="20"/>
                <w:szCs w:val="20"/>
              </w:rPr>
              <w:t>Title I Contact &amp;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rsidP="002724D9">
            <w:pPr>
              <w:rPr>
                <w:rFonts w:ascii="Arial" w:eastAsia="Times New Roman" w:hAnsi="Arial" w:cs="Arial"/>
                <w:sz w:val="20"/>
                <w:szCs w:val="20"/>
              </w:rPr>
            </w:pPr>
            <w:r>
              <w:rPr>
                <w:rFonts w:ascii="Arial" w:eastAsia="Times New Roman" w:hAnsi="Arial" w:cs="Arial"/>
                <w:sz w:val="20"/>
                <w:szCs w:val="20"/>
              </w:rPr>
              <w:t xml:space="preserve">October </w:t>
            </w:r>
            <w:r w:rsidR="00D47012">
              <w:rPr>
                <w:rFonts w:ascii="Arial" w:eastAsia="Times New Roman" w:hAnsi="Arial" w:cs="Arial"/>
                <w:sz w:val="20"/>
                <w:szCs w:val="20"/>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pPr>
              <w:rPr>
                <w:rFonts w:ascii="Arial" w:eastAsia="Times New Roman" w:hAnsi="Arial" w:cs="Arial"/>
                <w:sz w:val="20"/>
                <w:szCs w:val="20"/>
              </w:rPr>
            </w:pPr>
            <w:r>
              <w:rPr>
                <w:rFonts w:ascii="Arial" w:eastAsia="Times New Roman" w:hAnsi="Arial" w:cs="Arial"/>
                <w:sz w:val="20"/>
                <w:szCs w:val="20"/>
              </w:rPr>
              <w:t>Completed surveys at conclusion of Annual Meeting</w:t>
            </w:r>
          </w:p>
        </w:tc>
      </w:tr>
    </w:tbl>
    <w:p w:rsidR="00600703" w:rsidRDefault="002A4F61">
      <w:pPr>
        <w:divId w:val="1873107599"/>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600703" w:rsidRDefault="00600703">
      <w:pPr>
        <w:spacing w:after="240"/>
        <w:divId w:val="2126265017"/>
        <w:rPr>
          <w:rFonts w:ascii="Arial" w:eastAsia="Times New Roman" w:hAnsi="Arial" w:cs="Arial"/>
          <w:sz w:val="20"/>
          <w:szCs w:val="20"/>
        </w:rPr>
      </w:pPr>
      <w:r>
        <w:rPr>
          <w:rFonts w:ascii="Arial" w:eastAsia="Times New Roman" w:hAnsi="Arial" w:cs="Arial"/>
          <w:b/>
          <w:bCs/>
        </w:rPr>
        <w:t>Flexible Parent Meetings</w:t>
      </w:r>
    </w:p>
    <w:p w:rsidR="00600703" w:rsidRDefault="00600703">
      <w:pPr>
        <w:divId w:val="212626501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600703">
        <w:trPr>
          <w:divId w:val="1222327064"/>
        </w:trPr>
        <w:tc>
          <w:tcPr>
            <w:tcW w:w="0" w:type="auto"/>
            <w:tcBorders>
              <w:top w:val="single" w:sz="2" w:space="0" w:color="FFFFFF"/>
              <w:left w:val="single" w:sz="2" w:space="0" w:color="FFFFFF"/>
              <w:bottom w:val="single" w:sz="2" w:space="0" w:color="FFFFFF"/>
              <w:right w:val="single" w:sz="2" w:space="0" w:color="FFFFFF"/>
            </w:tcBorders>
            <w:vAlign w:val="center"/>
            <w:hideMark/>
          </w:tcPr>
          <w:p w:rsidR="00600703" w:rsidRDefault="00600703" w:rsidP="002724D9">
            <w:pPr>
              <w:divId w:val="1132793647"/>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Walton Academy Charter School will hold </w:t>
            </w:r>
            <w:r w:rsidR="00361C59">
              <w:rPr>
                <w:rFonts w:ascii="Arial" w:eastAsia="Times New Roman" w:hAnsi="Arial" w:cs="Arial"/>
                <w:sz w:val="20"/>
                <w:szCs w:val="20"/>
              </w:rPr>
              <w:t>School</w:t>
            </w:r>
            <w:r>
              <w:rPr>
                <w:rFonts w:ascii="Arial" w:eastAsia="Times New Roman" w:hAnsi="Arial" w:cs="Arial"/>
                <w:sz w:val="20"/>
                <w:szCs w:val="20"/>
              </w:rPr>
              <w:t xml:space="preserve"> Advisory Council meetings, parent academic workshops, conferences</w:t>
            </w:r>
            <w:r w:rsidR="00083081">
              <w:rPr>
                <w:rFonts w:ascii="Arial" w:eastAsia="Times New Roman" w:hAnsi="Arial" w:cs="Arial"/>
                <w:sz w:val="20"/>
                <w:szCs w:val="20"/>
              </w:rPr>
              <w:t>,</w:t>
            </w:r>
            <w:r>
              <w:rPr>
                <w:rFonts w:ascii="Arial" w:eastAsia="Times New Roman" w:hAnsi="Arial" w:cs="Arial"/>
                <w:sz w:val="20"/>
                <w:szCs w:val="20"/>
              </w:rPr>
              <w:t xml:space="preserve"> and school activities at various times, including special activities during the school day for parent/teacher/student interaction. WAC is making every effort to increase parental involvement. Teachers and administrators are committed to increasing parent contact through announcements in the school newsletters, flyers, and the school's web site. Food may be provided for workshops and other activities. Home visits </w:t>
            </w:r>
            <w:r w:rsidR="00D47012">
              <w:rPr>
                <w:rFonts w:ascii="Arial" w:eastAsia="Times New Roman" w:hAnsi="Arial" w:cs="Arial"/>
                <w:sz w:val="20"/>
                <w:szCs w:val="20"/>
              </w:rPr>
              <w:t xml:space="preserve">and telephone calls </w:t>
            </w:r>
            <w:r>
              <w:rPr>
                <w:rFonts w:ascii="Arial" w:eastAsia="Times New Roman" w:hAnsi="Arial" w:cs="Arial"/>
                <w:sz w:val="20"/>
                <w:szCs w:val="20"/>
              </w:rPr>
              <w:t>will be made by the principal, teachers, and/or dean for parents that are unable to attend conferences at school, but request</w:t>
            </w:r>
            <w:r w:rsidR="002724D9">
              <w:rPr>
                <w:rFonts w:ascii="Arial" w:eastAsia="Times New Roman" w:hAnsi="Arial" w:cs="Arial"/>
                <w:sz w:val="20"/>
                <w:szCs w:val="20"/>
              </w:rPr>
              <w:t xml:space="preserve"> </w:t>
            </w:r>
            <w:r w:rsidR="00D47012">
              <w:rPr>
                <w:rFonts w:ascii="Arial" w:eastAsia="Times New Roman" w:hAnsi="Arial" w:cs="Arial"/>
                <w:sz w:val="20"/>
                <w:szCs w:val="20"/>
              </w:rPr>
              <w:t>them</w:t>
            </w:r>
            <w:r>
              <w:rPr>
                <w:rFonts w:ascii="Arial" w:eastAsia="Times New Roman" w:hAnsi="Arial" w:cs="Arial"/>
                <w:sz w:val="20"/>
                <w:szCs w:val="20"/>
              </w:rPr>
              <w:t xml:space="preserve">. Improving communication with parents will improve student performance and decrease truancy. Conference documentation sign-in sheets and copies of announcements will be filed for documentation. Some examples of parent involvement activities </w:t>
            </w:r>
            <w:r w:rsidR="00D47012">
              <w:rPr>
                <w:rFonts w:ascii="Arial" w:eastAsia="Times New Roman" w:hAnsi="Arial" w:cs="Arial"/>
                <w:sz w:val="20"/>
                <w:szCs w:val="20"/>
              </w:rPr>
              <w:t>Edgenuity Training, Leading in Me Training, Transcript Review</w:t>
            </w:r>
            <w:r>
              <w:rPr>
                <w:rFonts w:ascii="Arial" w:eastAsia="Times New Roman" w:hAnsi="Arial" w:cs="Arial"/>
                <w:sz w:val="20"/>
                <w:szCs w:val="20"/>
              </w:rPr>
              <w:t xml:space="preserve">, and community involvement projects. </w:t>
            </w:r>
          </w:p>
        </w:tc>
      </w:tr>
    </w:tbl>
    <w:p w:rsidR="00600703" w:rsidRDefault="002A4F61">
      <w:pPr>
        <w:divId w:val="313533657"/>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600703" w:rsidRDefault="00600703">
      <w:pPr>
        <w:spacing w:after="240"/>
        <w:divId w:val="175582801"/>
        <w:rPr>
          <w:rFonts w:ascii="Arial" w:eastAsia="Times New Roman" w:hAnsi="Arial" w:cs="Arial"/>
          <w:sz w:val="20"/>
          <w:szCs w:val="20"/>
        </w:rPr>
      </w:pPr>
      <w:r>
        <w:rPr>
          <w:rFonts w:ascii="Arial" w:eastAsia="Times New Roman" w:hAnsi="Arial" w:cs="Arial"/>
          <w:b/>
          <w:bCs/>
        </w:rPr>
        <w:t>Building Capacity</w:t>
      </w:r>
    </w:p>
    <w:p w:rsidR="00600703" w:rsidRDefault="00600703">
      <w:pPr>
        <w:divId w:val="175582801"/>
        <w:rPr>
          <w:rFonts w:ascii="Arial" w:eastAsia="Times New Roman" w:hAnsi="Arial" w:cs="Arial"/>
          <w:sz w:val="20"/>
          <w:szCs w:val="20"/>
        </w:rPr>
      </w:pPr>
      <w:r>
        <w:rPr>
          <w:rFonts w:ascii="Arial" w:eastAsia="Times New Roman" w:hAnsi="Arial" w:cs="Arial"/>
          <w:sz w:val="20"/>
          <w:szCs w:val="20"/>
        </w:rP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1479"/>
        <w:gridCol w:w="1786"/>
        <w:gridCol w:w="2656"/>
        <w:gridCol w:w="1192"/>
        <w:gridCol w:w="1656"/>
      </w:tblGrid>
      <w:tr w:rsidR="00F632CB">
        <w:trPr>
          <w:divId w:val="11143762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00703" w:rsidRDefault="00600703">
            <w:pPr>
              <w:jc w:val="center"/>
              <w:rPr>
                <w:rFonts w:ascii="Arial" w:eastAsia="Times New Roman" w:hAnsi="Arial" w:cs="Arial"/>
                <w:b/>
                <w:bCs/>
                <w:sz w:val="20"/>
                <w:szCs w:val="20"/>
              </w:rPr>
            </w:pPr>
            <w:r>
              <w:rPr>
                <w:rFonts w:ascii="Arial" w:eastAsia="Times New Roman" w:hAnsi="Arial" w:cs="Arial"/>
                <w:b/>
                <w:bCs/>
                <w:sz w:val="20"/>
                <w:szCs w:val="20"/>
              </w:rPr>
              <w:lastRenderedPageBreak/>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00703" w:rsidRDefault="00600703">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00703" w:rsidRDefault="00600703">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00703" w:rsidRDefault="0060070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00703" w:rsidRDefault="00600703">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00703" w:rsidRDefault="00600703">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600703">
        <w:trPr>
          <w:divId w:val="111437626"/>
        </w:trPr>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3081" w:rsidRDefault="00083081">
            <w:pPr>
              <w:rPr>
                <w:rFonts w:ascii="Arial" w:eastAsia="Times New Roman" w:hAnsi="Arial" w:cs="Arial"/>
                <w:sz w:val="20"/>
                <w:szCs w:val="20"/>
              </w:rPr>
            </w:pPr>
            <w:r>
              <w:rPr>
                <w:rFonts w:ascii="Arial" w:eastAsia="Times New Roman" w:hAnsi="Arial" w:cs="Arial"/>
                <w:sz w:val="20"/>
                <w:szCs w:val="20"/>
              </w:rPr>
              <w:t>Technology</w:t>
            </w:r>
          </w:p>
          <w:p w:rsidR="00600703" w:rsidRDefault="00600703">
            <w:pPr>
              <w:rPr>
                <w:rFonts w:ascii="Arial" w:eastAsia="Times New Roman" w:hAnsi="Arial" w:cs="Arial"/>
                <w:sz w:val="20"/>
                <w:szCs w:val="20"/>
              </w:rPr>
            </w:pPr>
            <w:r>
              <w:rPr>
                <w:rFonts w:ascii="Arial" w:eastAsia="Times New Roman" w:hAnsi="Arial" w:cs="Arial"/>
                <w:sz w:val="20"/>
                <w:szCs w:val="20"/>
              </w:rPr>
              <w:t xml:space="preserve"> Parent Workshop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pPr>
              <w:rPr>
                <w:rFonts w:ascii="Arial" w:eastAsia="Times New Roman" w:hAnsi="Arial" w:cs="Arial"/>
                <w:sz w:val="20"/>
                <w:szCs w:val="20"/>
              </w:rPr>
            </w:pPr>
            <w:r>
              <w:rPr>
                <w:rFonts w:ascii="Arial" w:eastAsia="Times New Roman" w:hAnsi="Arial" w:cs="Arial"/>
                <w:sz w:val="20"/>
                <w:szCs w:val="20"/>
              </w:rPr>
              <w:t>Principal,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pPr>
              <w:rPr>
                <w:rFonts w:ascii="Arial" w:eastAsia="Times New Roman" w:hAnsi="Arial" w:cs="Arial"/>
                <w:sz w:val="20"/>
                <w:szCs w:val="20"/>
              </w:rPr>
            </w:pPr>
            <w:r>
              <w:rPr>
                <w:rFonts w:ascii="Arial" w:eastAsia="Times New Roman" w:hAnsi="Arial" w:cs="Arial"/>
                <w:sz w:val="20"/>
                <w:szCs w:val="20"/>
              </w:rPr>
              <w:t>Parents will be given instruction on how to use our credit recovery program so that they can assist their children at home.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rsidP="00421AC5">
            <w:pPr>
              <w:rPr>
                <w:rFonts w:ascii="Arial" w:eastAsia="Times New Roman" w:hAnsi="Arial" w:cs="Arial"/>
                <w:sz w:val="20"/>
                <w:szCs w:val="20"/>
              </w:rPr>
            </w:pPr>
            <w:r>
              <w:rPr>
                <w:rFonts w:ascii="Arial" w:eastAsia="Times New Roman" w:hAnsi="Arial" w:cs="Arial"/>
                <w:sz w:val="20"/>
                <w:szCs w:val="20"/>
              </w:rPr>
              <w:t xml:space="preserve">September </w:t>
            </w:r>
            <w:r w:rsidR="00D47012">
              <w:rPr>
                <w:rFonts w:ascii="Arial" w:eastAsia="Times New Roman" w:hAnsi="Arial" w:cs="Arial"/>
                <w:sz w:val="20"/>
                <w:szCs w:val="20"/>
              </w:rPr>
              <w:t>2019</w:t>
            </w:r>
            <w:r>
              <w:rPr>
                <w:rFonts w:ascii="Arial" w:eastAsia="Times New Roman" w:hAnsi="Arial" w:cs="Arial"/>
                <w:sz w:val="20"/>
                <w:szCs w:val="20"/>
              </w:rPr>
              <w:t xml:space="preserve">-March </w:t>
            </w:r>
            <w:r w:rsidR="00D47012">
              <w:rPr>
                <w:rFonts w:ascii="Arial" w:eastAsia="Times New Roman" w:hAnsi="Arial" w:cs="Arial"/>
                <w:sz w:val="20"/>
                <w:szCs w:val="20"/>
              </w:rPr>
              <w:t>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pPr>
              <w:rPr>
                <w:rFonts w:ascii="Arial" w:eastAsia="Times New Roman" w:hAnsi="Arial" w:cs="Arial"/>
                <w:sz w:val="20"/>
                <w:szCs w:val="20"/>
              </w:rPr>
            </w:pPr>
            <w:r>
              <w:rPr>
                <w:rFonts w:ascii="Arial" w:eastAsia="Times New Roman" w:hAnsi="Arial" w:cs="Arial"/>
                <w:sz w:val="20"/>
                <w:szCs w:val="20"/>
              </w:rPr>
              <w:t>Sign-In, Parent Surveys</w:t>
            </w:r>
          </w:p>
        </w:tc>
      </w:tr>
      <w:tr w:rsidR="00600703">
        <w:trPr>
          <w:divId w:val="111437626"/>
        </w:trPr>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pPr>
              <w:rPr>
                <w:rFonts w:ascii="Arial" w:eastAsia="Times New Roman" w:hAnsi="Arial" w:cs="Arial"/>
                <w:sz w:val="20"/>
                <w:szCs w:val="20"/>
              </w:rPr>
            </w:pPr>
            <w:r>
              <w:rPr>
                <w:rFonts w:ascii="Arial" w:eastAsia="Times New Roman" w:hAnsi="Arial" w:cs="Arial"/>
                <w:sz w:val="20"/>
                <w:szCs w:val="20"/>
              </w:rPr>
              <w:t>Literacy Parent Workshop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pPr>
              <w:rPr>
                <w:rFonts w:ascii="Arial" w:eastAsia="Times New Roman" w:hAnsi="Arial" w:cs="Arial"/>
                <w:sz w:val="20"/>
                <w:szCs w:val="20"/>
              </w:rPr>
            </w:pPr>
            <w:r>
              <w:rPr>
                <w:rFonts w:ascii="Arial" w:eastAsia="Times New Roman" w:hAnsi="Arial" w:cs="Arial"/>
                <w:sz w:val="20"/>
                <w:szCs w:val="20"/>
              </w:rPr>
              <w:t>Principal,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pPr>
              <w:rPr>
                <w:rFonts w:ascii="Arial" w:eastAsia="Times New Roman" w:hAnsi="Arial" w:cs="Arial"/>
                <w:sz w:val="20"/>
                <w:szCs w:val="20"/>
              </w:rPr>
            </w:pPr>
            <w:r>
              <w:rPr>
                <w:rFonts w:ascii="Arial" w:eastAsia="Times New Roman" w:hAnsi="Arial" w:cs="Arial"/>
                <w:sz w:val="20"/>
                <w:szCs w:val="20"/>
              </w:rPr>
              <w:t>Literacy strategies and materials will be provided for parents, including grade level proficiency, strategies that can be used at home and assessment methods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rsidP="00421AC5">
            <w:pPr>
              <w:rPr>
                <w:rFonts w:ascii="Arial" w:eastAsia="Times New Roman" w:hAnsi="Arial" w:cs="Arial"/>
                <w:sz w:val="20"/>
                <w:szCs w:val="20"/>
              </w:rPr>
            </w:pPr>
            <w:r>
              <w:rPr>
                <w:rFonts w:ascii="Arial" w:eastAsia="Times New Roman" w:hAnsi="Arial" w:cs="Arial"/>
                <w:sz w:val="20"/>
                <w:szCs w:val="20"/>
              </w:rPr>
              <w:t xml:space="preserve">September </w:t>
            </w:r>
            <w:r w:rsidR="00D47012">
              <w:rPr>
                <w:rFonts w:ascii="Arial" w:eastAsia="Times New Roman" w:hAnsi="Arial" w:cs="Arial"/>
                <w:sz w:val="20"/>
                <w:szCs w:val="20"/>
              </w:rPr>
              <w:t>2019</w:t>
            </w:r>
            <w:r>
              <w:rPr>
                <w:rFonts w:ascii="Arial" w:eastAsia="Times New Roman" w:hAnsi="Arial" w:cs="Arial"/>
                <w:sz w:val="20"/>
                <w:szCs w:val="20"/>
              </w:rPr>
              <w:t xml:space="preserve">- March </w:t>
            </w:r>
            <w:r w:rsidR="00D47012">
              <w:rPr>
                <w:rFonts w:ascii="Arial" w:eastAsia="Times New Roman" w:hAnsi="Arial" w:cs="Arial"/>
                <w:sz w:val="20"/>
                <w:szCs w:val="20"/>
              </w:rPr>
              <w:t>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pPr>
              <w:rPr>
                <w:rFonts w:ascii="Arial" w:eastAsia="Times New Roman" w:hAnsi="Arial" w:cs="Arial"/>
                <w:sz w:val="20"/>
                <w:szCs w:val="20"/>
              </w:rPr>
            </w:pPr>
            <w:r>
              <w:rPr>
                <w:rFonts w:ascii="Arial" w:eastAsia="Times New Roman" w:hAnsi="Arial" w:cs="Arial"/>
                <w:sz w:val="20"/>
                <w:szCs w:val="20"/>
              </w:rPr>
              <w:t>Sign-In, Parent Surveys</w:t>
            </w:r>
          </w:p>
        </w:tc>
      </w:tr>
      <w:tr w:rsidR="00600703">
        <w:trPr>
          <w:divId w:val="111437626"/>
        </w:trPr>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pPr>
              <w:rPr>
                <w:rFonts w:ascii="Arial" w:eastAsia="Times New Roman" w:hAnsi="Arial" w:cs="Arial"/>
                <w:sz w:val="20"/>
                <w:szCs w:val="20"/>
              </w:rPr>
            </w:pPr>
            <w:r>
              <w:rPr>
                <w:rFonts w:ascii="Arial" w:eastAsia="Times New Roman" w:hAnsi="Arial" w:cs="Arial"/>
                <w:sz w:val="20"/>
                <w:szCs w:val="20"/>
              </w:rPr>
              <w:t>Math/Science Parent Workshop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pPr>
              <w:rPr>
                <w:rFonts w:ascii="Arial" w:eastAsia="Times New Roman" w:hAnsi="Arial" w:cs="Arial"/>
                <w:sz w:val="20"/>
                <w:szCs w:val="20"/>
              </w:rPr>
            </w:pPr>
            <w:r>
              <w:rPr>
                <w:rFonts w:ascii="Arial" w:eastAsia="Times New Roman" w:hAnsi="Arial" w:cs="Arial"/>
                <w:sz w:val="20"/>
                <w:szCs w:val="20"/>
              </w:rPr>
              <w:t>Principal,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pPr>
              <w:rPr>
                <w:rFonts w:ascii="Arial" w:eastAsia="Times New Roman" w:hAnsi="Arial" w:cs="Arial"/>
                <w:sz w:val="20"/>
                <w:szCs w:val="20"/>
              </w:rPr>
            </w:pPr>
            <w:r>
              <w:rPr>
                <w:rFonts w:ascii="Arial" w:eastAsia="Times New Roman" w:hAnsi="Arial" w:cs="Arial"/>
                <w:sz w:val="20"/>
                <w:szCs w:val="20"/>
              </w:rPr>
              <w:t>Information provided for parents include strategies they can use to help their children at home.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rsidP="00421AC5">
            <w:pPr>
              <w:rPr>
                <w:rFonts w:ascii="Arial" w:eastAsia="Times New Roman" w:hAnsi="Arial" w:cs="Arial"/>
                <w:sz w:val="20"/>
                <w:szCs w:val="20"/>
              </w:rPr>
            </w:pPr>
            <w:r>
              <w:rPr>
                <w:rFonts w:ascii="Arial" w:eastAsia="Times New Roman" w:hAnsi="Arial" w:cs="Arial"/>
                <w:sz w:val="20"/>
                <w:szCs w:val="20"/>
              </w:rPr>
              <w:t xml:space="preserve">September </w:t>
            </w:r>
            <w:r w:rsidR="00D47012">
              <w:rPr>
                <w:rFonts w:ascii="Arial" w:eastAsia="Times New Roman" w:hAnsi="Arial" w:cs="Arial"/>
                <w:sz w:val="20"/>
                <w:szCs w:val="20"/>
              </w:rPr>
              <w:t>2019</w:t>
            </w:r>
            <w:r>
              <w:rPr>
                <w:rFonts w:ascii="Arial" w:eastAsia="Times New Roman" w:hAnsi="Arial" w:cs="Arial"/>
                <w:sz w:val="20"/>
                <w:szCs w:val="20"/>
              </w:rPr>
              <w:t xml:space="preserve">-March </w:t>
            </w:r>
            <w:r w:rsidR="00D47012">
              <w:rPr>
                <w:rFonts w:ascii="Arial" w:eastAsia="Times New Roman" w:hAnsi="Arial" w:cs="Arial"/>
                <w:sz w:val="20"/>
                <w:szCs w:val="20"/>
              </w:rPr>
              <w:t>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pPr>
              <w:rPr>
                <w:rFonts w:ascii="Arial" w:eastAsia="Times New Roman" w:hAnsi="Arial" w:cs="Arial"/>
                <w:sz w:val="20"/>
                <w:szCs w:val="20"/>
              </w:rPr>
            </w:pPr>
            <w:r>
              <w:rPr>
                <w:rFonts w:ascii="Arial" w:eastAsia="Times New Roman" w:hAnsi="Arial" w:cs="Arial"/>
                <w:sz w:val="20"/>
                <w:szCs w:val="20"/>
              </w:rPr>
              <w:t>Sign-In, Parent Surveys</w:t>
            </w:r>
          </w:p>
        </w:tc>
      </w:tr>
      <w:tr w:rsidR="00600703">
        <w:trPr>
          <w:divId w:val="111437626"/>
        </w:trPr>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pPr>
              <w:rPr>
                <w:rFonts w:ascii="Arial" w:eastAsia="Times New Roman" w:hAnsi="Arial" w:cs="Arial"/>
                <w:sz w:val="20"/>
                <w:szCs w:val="20"/>
              </w:rPr>
            </w:pPr>
            <w:r>
              <w:rPr>
                <w:rFonts w:ascii="Arial" w:eastAsia="Times New Roman" w:hAnsi="Arial" w:cs="Arial"/>
                <w:sz w:val="20"/>
                <w:szCs w:val="20"/>
              </w:rPr>
              <w:t>Open-House/ Orientation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pPr>
              <w:rPr>
                <w:rFonts w:ascii="Arial" w:eastAsia="Times New Roman" w:hAnsi="Arial" w:cs="Arial"/>
                <w:sz w:val="20"/>
                <w:szCs w:val="20"/>
              </w:rPr>
            </w:pPr>
            <w:r>
              <w:rPr>
                <w:rFonts w:ascii="Arial" w:eastAsia="Times New Roman" w:hAnsi="Arial" w:cs="Arial"/>
                <w:sz w:val="20"/>
                <w:szCs w:val="20"/>
              </w:rPr>
              <w:t>Admin. &amp;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pPr>
              <w:rPr>
                <w:rFonts w:ascii="Arial" w:eastAsia="Times New Roman" w:hAnsi="Arial" w:cs="Arial"/>
                <w:sz w:val="20"/>
                <w:szCs w:val="20"/>
              </w:rPr>
            </w:pPr>
            <w:r>
              <w:rPr>
                <w:rFonts w:ascii="Arial" w:eastAsia="Times New Roman" w:hAnsi="Arial" w:cs="Arial"/>
                <w:sz w:val="20"/>
                <w:szCs w:val="20"/>
              </w:rPr>
              <w:t>Students and families will understand the expectations of each teacher early in the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rsidP="00421AC5">
            <w:pPr>
              <w:rPr>
                <w:rFonts w:ascii="Arial" w:eastAsia="Times New Roman" w:hAnsi="Arial" w:cs="Arial"/>
                <w:sz w:val="20"/>
                <w:szCs w:val="20"/>
              </w:rPr>
            </w:pPr>
            <w:r>
              <w:rPr>
                <w:rFonts w:ascii="Arial" w:eastAsia="Times New Roman" w:hAnsi="Arial" w:cs="Arial"/>
                <w:sz w:val="20"/>
                <w:szCs w:val="20"/>
              </w:rPr>
              <w:t xml:space="preserve">Aug. </w:t>
            </w:r>
            <w:r w:rsidR="00D47012">
              <w:rPr>
                <w:rFonts w:ascii="Arial" w:eastAsia="Times New Roman" w:hAnsi="Arial" w:cs="Arial"/>
                <w:sz w:val="20"/>
                <w:szCs w:val="20"/>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pPr>
              <w:rPr>
                <w:rFonts w:ascii="Arial" w:eastAsia="Times New Roman" w:hAnsi="Arial" w:cs="Arial"/>
                <w:sz w:val="20"/>
                <w:szCs w:val="20"/>
              </w:rPr>
            </w:pPr>
            <w:r>
              <w:rPr>
                <w:rFonts w:ascii="Arial" w:eastAsia="Times New Roman" w:hAnsi="Arial" w:cs="Arial"/>
                <w:sz w:val="20"/>
                <w:szCs w:val="20"/>
              </w:rPr>
              <w:t>Sign-In</w:t>
            </w:r>
          </w:p>
        </w:tc>
      </w:tr>
      <w:tr w:rsidR="00600703">
        <w:trPr>
          <w:divId w:val="111437626"/>
        </w:trPr>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pPr>
              <w:rPr>
                <w:rFonts w:ascii="Arial" w:eastAsia="Times New Roman" w:hAnsi="Arial" w:cs="Arial"/>
                <w:sz w:val="20"/>
                <w:szCs w:val="20"/>
              </w:rPr>
            </w:pPr>
            <w:r>
              <w:rPr>
                <w:rFonts w:ascii="Arial" w:eastAsia="Times New Roman" w:hAnsi="Arial" w:cs="Arial"/>
                <w:sz w:val="20"/>
                <w:szCs w:val="20"/>
              </w:rPr>
              <w:t>Distribute NGSSS Brochures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pPr>
              <w:rPr>
                <w:rFonts w:ascii="Arial" w:eastAsia="Times New Roman" w:hAnsi="Arial" w:cs="Arial"/>
                <w:sz w:val="20"/>
                <w:szCs w:val="20"/>
              </w:rPr>
            </w:pPr>
            <w:r>
              <w:rPr>
                <w:rFonts w:ascii="Arial" w:eastAsia="Times New Roman" w:hAnsi="Arial" w:cs="Arial"/>
                <w:sz w:val="20"/>
                <w:szCs w:val="20"/>
              </w:rPr>
              <w:t>David Schmidt, Principal</w:t>
            </w:r>
            <w:r w:rsidR="00361C59">
              <w:rPr>
                <w:rFonts w:ascii="Arial" w:eastAsia="Times New Roman" w:hAnsi="Arial" w:cs="Arial"/>
                <w:sz w:val="20"/>
                <w:szCs w:val="20"/>
              </w:rPr>
              <w:t xml:space="preserve"> and Heather Richardson, Title I Contact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pPr>
              <w:rPr>
                <w:rFonts w:ascii="Arial" w:eastAsia="Times New Roman" w:hAnsi="Arial" w:cs="Arial"/>
                <w:sz w:val="20"/>
                <w:szCs w:val="20"/>
              </w:rPr>
            </w:pPr>
            <w:r>
              <w:rPr>
                <w:rFonts w:ascii="Arial" w:eastAsia="Times New Roman" w:hAnsi="Arial" w:cs="Arial"/>
                <w:sz w:val="20"/>
                <w:szCs w:val="20"/>
              </w:rPr>
              <w:t>Parents will understand grade-level specific state standards so that they can help prepare their child for the year to come.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rsidP="00421AC5">
            <w:pPr>
              <w:rPr>
                <w:rFonts w:ascii="Arial" w:eastAsia="Times New Roman" w:hAnsi="Arial" w:cs="Arial"/>
                <w:sz w:val="20"/>
                <w:szCs w:val="20"/>
              </w:rPr>
            </w:pPr>
            <w:r>
              <w:rPr>
                <w:rFonts w:ascii="Arial" w:eastAsia="Times New Roman" w:hAnsi="Arial" w:cs="Arial"/>
                <w:sz w:val="20"/>
                <w:szCs w:val="20"/>
              </w:rPr>
              <w:t xml:space="preserve">August </w:t>
            </w:r>
            <w:r w:rsidR="00D47012">
              <w:rPr>
                <w:rFonts w:ascii="Arial" w:eastAsia="Times New Roman" w:hAnsi="Arial" w:cs="Arial"/>
                <w:sz w:val="20"/>
                <w:szCs w:val="20"/>
              </w:rPr>
              <w:t>2019</w:t>
            </w:r>
            <w:r>
              <w:rPr>
                <w:rFonts w:ascii="Arial" w:eastAsia="Times New Roman" w:hAnsi="Arial" w:cs="Arial"/>
                <w:sz w:val="20"/>
                <w:szCs w:val="20"/>
              </w:rPr>
              <w:t xml:space="preserve">-March </w:t>
            </w:r>
            <w:r w:rsidR="00D47012">
              <w:rPr>
                <w:rFonts w:ascii="Arial" w:eastAsia="Times New Roman" w:hAnsi="Arial" w:cs="Arial"/>
                <w:sz w:val="20"/>
                <w:szCs w:val="20"/>
              </w:rPr>
              <w:t>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pPr>
              <w:rPr>
                <w:rFonts w:ascii="Arial" w:eastAsia="Times New Roman" w:hAnsi="Arial" w:cs="Arial"/>
                <w:sz w:val="20"/>
                <w:szCs w:val="20"/>
              </w:rPr>
            </w:pPr>
            <w:r>
              <w:rPr>
                <w:rFonts w:ascii="Arial" w:eastAsia="Times New Roman" w:hAnsi="Arial" w:cs="Arial"/>
                <w:sz w:val="20"/>
                <w:szCs w:val="20"/>
              </w:rPr>
              <w:t>Copy Standards Brochure, Parent Survey</w:t>
            </w:r>
          </w:p>
        </w:tc>
      </w:tr>
      <w:tr w:rsidR="00600703">
        <w:trPr>
          <w:divId w:val="111437626"/>
        </w:trPr>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pPr>
              <w:rPr>
                <w:rFonts w:ascii="Arial" w:eastAsia="Times New Roman" w:hAnsi="Arial" w:cs="Arial"/>
                <w:sz w:val="20"/>
                <w:szCs w:val="20"/>
              </w:rPr>
            </w:pPr>
            <w:r>
              <w:rPr>
                <w:rFonts w:ascii="Arial" w:eastAsia="Times New Roman" w:hAnsi="Arial" w:cs="Arial"/>
                <w:sz w:val="20"/>
                <w:szCs w:val="20"/>
              </w:rPr>
              <w:t>Distribute FSA Information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pPr>
              <w:rPr>
                <w:rFonts w:ascii="Arial" w:eastAsia="Times New Roman" w:hAnsi="Arial" w:cs="Arial"/>
                <w:sz w:val="20"/>
                <w:szCs w:val="20"/>
              </w:rPr>
            </w:pPr>
            <w:r>
              <w:rPr>
                <w:rFonts w:ascii="Arial" w:eastAsia="Times New Roman" w:hAnsi="Arial" w:cs="Arial"/>
                <w:sz w:val="20"/>
                <w:szCs w:val="20"/>
              </w:rPr>
              <w:t xml:space="preserve">David Schmidt, Principal; Marie </w:t>
            </w:r>
            <w:proofErr w:type="spellStart"/>
            <w:r>
              <w:rPr>
                <w:rFonts w:ascii="Arial" w:eastAsia="Times New Roman" w:hAnsi="Arial" w:cs="Arial"/>
                <w:sz w:val="20"/>
                <w:szCs w:val="20"/>
              </w:rPr>
              <w:t>Laurino</w:t>
            </w:r>
            <w:proofErr w:type="spellEnd"/>
            <w:r>
              <w:rPr>
                <w:rFonts w:ascii="Arial" w:eastAsia="Times New Roman" w:hAnsi="Arial" w:cs="Arial"/>
                <w:sz w:val="20"/>
                <w:szCs w:val="20"/>
              </w:rPr>
              <w:t>, School Counselor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pPr>
              <w:rPr>
                <w:rFonts w:ascii="Arial" w:eastAsia="Times New Roman" w:hAnsi="Arial" w:cs="Arial"/>
                <w:sz w:val="20"/>
                <w:szCs w:val="20"/>
              </w:rPr>
            </w:pPr>
            <w:r>
              <w:rPr>
                <w:rFonts w:ascii="Arial" w:eastAsia="Times New Roman" w:hAnsi="Arial" w:cs="Arial"/>
                <w:sz w:val="20"/>
                <w:szCs w:val="20"/>
              </w:rPr>
              <w:t>Parents will understand state assessments so that they can help prepare their child for the tests at the end of the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rsidP="00421AC5">
            <w:pPr>
              <w:rPr>
                <w:rFonts w:ascii="Arial" w:eastAsia="Times New Roman" w:hAnsi="Arial" w:cs="Arial"/>
                <w:sz w:val="20"/>
                <w:szCs w:val="20"/>
              </w:rPr>
            </w:pPr>
            <w:r>
              <w:rPr>
                <w:rFonts w:ascii="Arial" w:eastAsia="Times New Roman" w:hAnsi="Arial" w:cs="Arial"/>
                <w:sz w:val="20"/>
                <w:szCs w:val="20"/>
              </w:rPr>
              <w:t xml:space="preserve">August </w:t>
            </w:r>
            <w:r w:rsidR="00D47012">
              <w:rPr>
                <w:rFonts w:ascii="Arial" w:eastAsia="Times New Roman" w:hAnsi="Arial" w:cs="Arial"/>
                <w:sz w:val="20"/>
                <w:szCs w:val="20"/>
              </w:rPr>
              <w:t>2019</w:t>
            </w:r>
            <w:r>
              <w:rPr>
                <w:rFonts w:ascii="Arial" w:eastAsia="Times New Roman" w:hAnsi="Arial" w:cs="Arial"/>
                <w:sz w:val="20"/>
                <w:szCs w:val="20"/>
              </w:rPr>
              <w:t xml:space="preserve">-March </w:t>
            </w:r>
            <w:r w:rsidR="00D47012">
              <w:rPr>
                <w:rFonts w:ascii="Arial" w:eastAsia="Times New Roman" w:hAnsi="Arial" w:cs="Arial"/>
                <w:sz w:val="20"/>
                <w:szCs w:val="20"/>
              </w:rPr>
              <w:t>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pPr>
              <w:rPr>
                <w:rFonts w:ascii="Arial" w:eastAsia="Times New Roman" w:hAnsi="Arial" w:cs="Arial"/>
                <w:sz w:val="20"/>
                <w:szCs w:val="20"/>
              </w:rPr>
            </w:pPr>
            <w:r>
              <w:rPr>
                <w:rFonts w:ascii="Arial" w:eastAsia="Times New Roman" w:hAnsi="Arial" w:cs="Arial"/>
                <w:sz w:val="20"/>
                <w:szCs w:val="20"/>
              </w:rPr>
              <w:t>Copy, Parent Survey</w:t>
            </w:r>
          </w:p>
        </w:tc>
      </w:tr>
      <w:tr w:rsidR="00600703">
        <w:trPr>
          <w:divId w:val="111437626"/>
        </w:trPr>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pPr>
              <w:rPr>
                <w:rFonts w:ascii="Arial" w:eastAsia="Times New Roman" w:hAnsi="Arial" w:cs="Arial"/>
                <w:sz w:val="20"/>
                <w:szCs w:val="20"/>
              </w:rPr>
            </w:pPr>
            <w:r>
              <w:rPr>
                <w:rFonts w:ascii="Arial" w:eastAsia="Times New Roman" w:hAnsi="Arial" w:cs="Arial"/>
                <w:sz w:val="20"/>
                <w:szCs w:val="20"/>
              </w:rPr>
              <w:t>State &amp; Local Assessment Information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pPr>
              <w:rPr>
                <w:rFonts w:ascii="Arial" w:eastAsia="Times New Roman" w:hAnsi="Arial" w:cs="Arial"/>
                <w:sz w:val="20"/>
                <w:szCs w:val="20"/>
              </w:rPr>
            </w:pPr>
            <w:r>
              <w:rPr>
                <w:rFonts w:ascii="Arial" w:eastAsia="Times New Roman" w:hAnsi="Arial" w:cs="Arial"/>
                <w:sz w:val="20"/>
                <w:szCs w:val="20"/>
              </w:rPr>
              <w:t>District, Teachers,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pPr>
              <w:rPr>
                <w:rFonts w:ascii="Arial" w:eastAsia="Times New Roman" w:hAnsi="Arial" w:cs="Arial"/>
                <w:sz w:val="20"/>
                <w:szCs w:val="20"/>
              </w:rPr>
            </w:pPr>
            <w:r>
              <w:rPr>
                <w:rFonts w:ascii="Arial" w:eastAsia="Times New Roman" w:hAnsi="Arial" w:cs="Arial"/>
                <w:sz w:val="20"/>
                <w:szCs w:val="20"/>
              </w:rPr>
              <w:t>Parents will understand the progress their child is making and can encourage them to stay on track.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rsidP="00421AC5">
            <w:pPr>
              <w:rPr>
                <w:rFonts w:ascii="Arial" w:eastAsia="Times New Roman" w:hAnsi="Arial" w:cs="Arial"/>
                <w:sz w:val="20"/>
                <w:szCs w:val="20"/>
              </w:rPr>
            </w:pPr>
            <w:r>
              <w:rPr>
                <w:rFonts w:ascii="Arial" w:eastAsia="Times New Roman" w:hAnsi="Arial" w:cs="Arial"/>
                <w:sz w:val="20"/>
                <w:szCs w:val="20"/>
              </w:rPr>
              <w:t xml:space="preserve">August </w:t>
            </w:r>
            <w:r w:rsidR="00D47012">
              <w:rPr>
                <w:rFonts w:ascii="Arial" w:eastAsia="Times New Roman" w:hAnsi="Arial" w:cs="Arial"/>
                <w:sz w:val="20"/>
                <w:szCs w:val="20"/>
              </w:rPr>
              <w:t>2019</w:t>
            </w:r>
            <w:r>
              <w:rPr>
                <w:rFonts w:ascii="Arial" w:eastAsia="Times New Roman" w:hAnsi="Arial" w:cs="Arial"/>
                <w:sz w:val="20"/>
                <w:szCs w:val="20"/>
              </w:rPr>
              <w:t xml:space="preserve">--June </w:t>
            </w:r>
            <w:r w:rsidR="00D47012">
              <w:rPr>
                <w:rFonts w:ascii="Arial" w:eastAsia="Times New Roman" w:hAnsi="Arial" w:cs="Arial"/>
                <w:sz w:val="20"/>
                <w:szCs w:val="20"/>
              </w:rPr>
              <w:t>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pPr>
              <w:rPr>
                <w:rFonts w:ascii="Arial" w:eastAsia="Times New Roman" w:hAnsi="Arial" w:cs="Arial"/>
                <w:sz w:val="20"/>
                <w:szCs w:val="20"/>
              </w:rPr>
            </w:pPr>
            <w:r>
              <w:rPr>
                <w:rFonts w:ascii="Arial" w:eastAsia="Times New Roman" w:hAnsi="Arial" w:cs="Arial"/>
                <w:sz w:val="20"/>
                <w:szCs w:val="20"/>
              </w:rPr>
              <w:t xml:space="preserve">Conference </w:t>
            </w:r>
            <w:r w:rsidR="00F632CB">
              <w:rPr>
                <w:rFonts w:ascii="Arial" w:eastAsia="Times New Roman" w:hAnsi="Arial" w:cs="Arial"/>
                <w:sz w:val="20"/>
                <w:szCs w:val="20"/>
              </w:rPr>
              <w:t>Forms, Title</w:t>
            </w:r>
            <w:r>
              <w:rPr>
                <w:rFonts w:ascii="Arial" w:eastAsia="Times New Roman" w:hAnsi="Arial" w:cs="Arial"/>
                <w:sz w:val="20"/>
                <w:szCs w:val="20"/>
              </w:rPr>
              <w:t xml:space="preserve"> I Survey, Parent Climate</w:t>
            </w:r>
          </w:p>
        </w:tc>
      </w:tr>
      <w:tr w:rsidR="00600703">
        <w:trPr>
          <w:divId w:val="111437626"/>
        </w:trPr>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pPr>
              <w:rPr>
                <w:rFonts w:ascii="Arial" w:eastAsia="Times New Roman" w:hAnsi="Arial" w:cs="Arial"/>
                <w:sz w:val="20"/>
                <w:szCs w:val="20"/>
              </w:rPr>
            </w:pPr>
            <w:r>
              <w:rPr>
                <w:rFonts w:ascii="Arial" w:eastAsia="Times New Roman" w:hAnsi="Arial" w:cs="Arial"/>
                <w:sz w:val="20"/>
                <w:szCs w:val="20"/>
              </w:rPr>
              <w:t>Community Resources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pPr>
              <w:rPr>
                <w:rFonts w:ascii="Arial" w:eastAsia="Times New Roman" w:hAnsi="Arial" w:cs="Arial"/>
                <w:sz w:val="20"/>
                <w:szCs w:val="20"/>
              </w:rPr>
            </w:pPr>
            <w:r>
              <w:rPr>
                <w:rFonts w:ascii="Arial" w:eastAsia="Times New Roman" w:hAnsi="Arial" w:cs="Arial"/>
                <w:sz w:val="20"/>
                <w:szCs w:val="20"/>
              </w:rPr>
              <w:t>Title I Contact, District Title I Contacts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pPr>
              <w:rPr>
                <w:rFonts w:ascii="Arial" w:eastAsia="Times New Roman" w:hAnsi="Arial" w:cs="Arial"/>
                <w:sz w:val="20"/>
                <w:szCs w:val="20"/>
              </w:rPr>
            </w:pPr>
            <w:r>
              <w:rPr>
                <w:rFonts w:ascii="Arial" w:eastAsia="Times New Roman" w:hAnsi="Arial" w:cs="Arial"/>
                <w:sz w:val="20"/>
                <w:szCs w:val="20"/>
              </w:rPr>
              <w:t>Information provided to assist students and their families through difficult times so they can focus more on academic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rsidP="00421AC5">
            <w:pPr>
              <w:rPr>
                <w:rFonts w:ascii="Arial" w:eastAsia="Times New Roman" w:hAnsi="Arial" w:cs="Arial"/>
                <w:sz w:val="20"/>
                <w:szCs w:val="20"/>
              </w:rPr>
            </w:pPr>
            <w:r>
              <w:rPr>
                <w:rFonts w:ascii="Arial" w:eastAsia="Times New Roman" w:hAnsi="Arial" w:cs="Arial"/>
                <w:sz w:val="20"/>
                <w:szCs w:val="20"/>
              </w:rPr>
              <w:t xml:space="preserve">August </w:t>
            </w:r>
            <w:r w:rsidR="00D47012">
              <w:rPr>
                <w:rFonts w:ascii="Arial" w:eastAsia="Times New Roman" w:hAnsi="Arial" w:cs="Arial"/>
                <w:sz w:val="20"/>
                <w:szCs w:val="20"/>
              </w:rPr>
              <w:t>2019</w:t>
            </w:r>
            <w:r>
              <w:rPr>
                <w:rFonts w:ascii="Arial" w:eastAsia="Times New Roman" w:hAnsi="Arial" w:cs="Arial"/>
                <w:sz w:val="20"/>
                <w:szCs w:val="20"/>
              </w:rPr>
              <w:t xml:space="preserve">-May </w:t>
            </w:r>
            <w:r w:rsidR="00D47012">
              <w:rPr>
                <w:rFonts w:ascii="Arial" w:eastAsia="Times New Roman" w:hAnsi="Arial" w:cs="Arial"/>
                <w:sz w:val="20"/>
                <w:szCs w:val="20"/>
              </w:rPr>
              <w:t>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pPr>
              <w:rPr>
                <w:rFonts w:ascii="Arial" w:eastAsia="Times New Roman" w:hAnsi="Arial" w:cs="Arial"/>
                <w:sz w:val="20"/>
                <w:szCs w:val="20"/>
              </w:rPr>
            </w:pPr>
            <w:r>
              <w:rPr>
                <w:rFonts w:ascii="Arial" w:eastAsia="Times New Roman" w:hAnsi="Arial" w:cs="Arial"/>
                <w:sz w:val="20"/>
                <w:szCs w:val="20"/>
              </w:rPr>
              <w:t>Sign-In, Title I Parent Surveys</w:t>
            </w:r>
          </w:p>
        </w:tc>
      </w:tr>
      <w:tr w:rsidR="00FE46F2">
        <w:trPr>
          <w:divId w:val="111437626"/>
        </w:trPr>
        <w:tc>
          <w:tcPr>
            <w:tcW w:w="0" w:type="auto"/>
            <w:tcBorders>
              <w:top w:val="single" w:sz="6" w:space="0" w:color="000000"/>
              <w:left w:val="single" w:sz="6" w:space="0" w:color="000000"/>
              <w:bottom w:val="single" w:sz="6" w:space="0" w:color="000000"/>
              <w:right w:val="single" w:sz="6" w:space="0" w:color="000000"/>
            </w:tcBorders>
            <w:vAlign w:val="center"/>
          </w:tcPr>
          <w:p w:rsidR="00FE46F2" w:rsidRPr="00361C59" w:rsidRDefault="00FE46F2">
            <w:pPr>
              <w:rPr>
                <w:rFonts w:ascii="Arial" w:eastAsia="Times New Roman" w:hAnsi="Arial" w:cs="Arial"/>
                <w:sz w:val="20"/>
                <w:szCs w:val="20"/>
              </w:rPr>
            </w:pPr>
            <w:r w:rsidRPr="00361C59">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tcPr>
          <w:p w:rsidR="00FE46F2" w:rsidRPr="00361C59" w:rsidRDefault="00FE46F2">
            <w:pPr>
              <w:rPr>
                <w:rFonts w:ascii="Arial" w:eastAsia="Times New Roman" w:hAnsi="Arial" w:cs="Arial"/>
                <w:sz w:val="20"/>
                <w:szCs w:val="20"/>
              </w:rPr>
            </w:pPr>
            <w:r w:rsidRPr="00361C59">
              <w:rPr>
                <w:rFonts w:ascii="Arial" w:eastAsia="Times New Roman" w:hAnsi="Arial" w:cs="Arial"/>
                <w:sz w:val="20"/>
                <w:szCs w:val="20"/>
              </w:rPr>
              <w:t>Graduation Expectations Workshop</w:t>
            </w:r>
          </w:p>
        </w:tc>
        <w:tc>
          <w:tcPr>
            <w:tcW w:w="0" w:type="auto"/>
            <w:tcBorders>
              <w:top w:val="single" w:sz="6" w:space="0" w:color="000000"/>
              <w:left w:val="single" w:sz="6" w:space="0" w:color="000000"/>
              <w:bottom w:val="single" w:sz="6" w:space="0" w:color="000000"/>
              <w:right w:val="single" w:sz="6" w:space="0" w:color="000000"/>
            </w:tcBorders>
            <w:vAlign w:val="center"/>
          </w:tcPr>
          <w:p w:rsidR="00FE46F2" w:rsidRPr="00361C59" w:rsidRDefault="00FE46F2">
            <w:pPr>
              <w:rPr>
                <w:rFonts w:ascii="Arial" w:eastAsia="Times New Roman" w:hAnsi="Arial" w:cs="Arial"/>
                <w:sz w:val="20"/>
                <w:szCs w:val="20"/>
              </w:rPr>
            </w:pPr>
            <w:r w:rsidRPr="00361C59">
              <w:rPr>
                <w:rFonts w:ascii="Arial" w:eastAsia="Times New Roman" w:hAnsi="Arial" w:cs="Arial"/>
                <w:sz w:val="20"/>
                <w:szCs w:val="20"/>
              </w:rPr>
              <w:t>Administration &amp; Teachers</w:t>
            </w:r>
          </w:p>
        </w:tc>
        <w:tc>
          <w:tcPr>
            <w:tcW w:w="0" w:type="auto"/>
            <w:tcBorders>
              <w:top w:val="single" w:sz="6" w:space="0" w:color="000000"/>
              <w:left w:val="single" w:sz="6" w:space="0" w:color="000000"/>
              <w:bottom w:val="single" w:sz="6" w:space="0" w:color="000000"/>
              <w:right w:val="single" w:sz="6" w:space="0" w:color="000000"/>
            </w:tcBorders>
            <w:vAlign w:val="center"/>
          </w:tcPr>
          <w:p w:rsidR="00FE46F2" w:rsidRPr="00361C59" w:rsidRDefault="00FE46F2">
            <w:pPr>
              <w:rPr>
                <w:rFonts w:ascii="Arial" w:eastAsia="Times New Roman" w:hAnsi="Arial" w:cs="Arial"/>
                <w:sz w:val="20"/>
                <w:szCs w:val="20"/>
              </w:rPr>
            </w:pPr>
            <w:r w:rsidRPr="00361C59">
              <w:rPr>
                <w:rFonts w:ascii="Arial" w:eastAsia="Times New Roman" w:hAnsi="Arial" w:cs="Arial"/>
                <w:sz w:val="20"/>
                <w:szCs w:val="20"/>
              </w:rPr>
              <w:t>Parents and students will sit down with transcripts to understand what the student still needs to accomplish before they are eligible for graduation.</w:t>
            </w:r>
          </w:p>
        </w:tc>
        <w:tc>
          <w:tcPr>
            <w:tcW w:w="0" w:type="auto"/>
            <w:tcBorders>
              <w:top w:val="single" w:sz="6" w:space="0" w:color="000000"/>
              <w:left w:val="single" w:sz="6" w:space="0" w:color="000000"/>
              <w:bottom w:val="single" w:sz="6" w:space="0" w:color="000000"/>
              <w:right w:val="single" w:sz="6" w:space="0" w:color="000000"/>
            </w:tcBorders>
            <w:vAlign w:val="center"/>
          </w:tcPr>
          <w:p w:rsidR="00FE46F2" w:rsidRPr="00361C59" w:rsidRDefault="00361C59" w:rsidP="00421AC5">
            <w:pPr>
              <w:rPr>
                <w:rFonts w:ascii="Arial" w:eastAsia="Times New Roman" w:hAnsi="Arial" w:cs="Arial"/>
                <w:sz w:val="20"/>
                <w:szCs w:val="20"/>
              </w:rPr>
            </w:pPr>
            <w:r>
              <w:rPr>
                <w:rFonts w:ascii="Arial" w:eastAsia="Times New Roman" w:hAnsi="Arial" w:cs="Arial"/>
                <w:sz w:val="20"/>
                <w:szCs w:val="20"/>
              </w:rPr>
              <w:t xml:space="preserve">August </w:t>
            </w:r>
            <w:r w:rsidR="00D47012">
              <w:rPr>
                <w:rFonts w:ascii="Arial" w:eastAsia="Times New Roman" w:hAnsi="Arial" w:cs="Arial"/>
                <w:sz w:val="20"/>
                <w:szCs w:val="20"/>
              </w:rPr>
              <w:t>2019</w:t>
            </w:r>
            <w:r w:rsidR="00FE46F2" w:rsidRPr="00361C59">
              <w:rPr>
                <w:rFonts w:ascii="Arial" w:eastAsia="Times New Roman" w:hAnsi="Arial" w:cs="Arial"/>
                <w:sz w:val="20"/>
                <w:szCs w:val="20"/>
              </w:rPr>
              <w:t xml:space="preserve">- May </w:t>
            </w:r>
            <w:r w:rsidR="00D47012">
              <w:rPr>
                <w:rFonts w:ascii="Arial" w:eastAsia="Times New Roman" w:hAnsi="Arial" w:cs="Arial"/>
                <w:sz w:val="20"/>
                <w:szCs w:val="20"/>
              </w:rPr>
              <w:t>2020</w:t>
            </w:r>
          </w:p>
        </w:tc>
        <w:tc>
          <w:tcPr>
            <w:tcW w:w="0" w:type="auto"/>
            <w:tcBorders>
              <w:top w:val="single" w:sz="6" w:space="0" w:color="000000"/>
              <w:left w:val="single" w:sz="6" w:space="0" w:color="000000"/>
              <w:bottom w:val="single" w:sz="6" w:space="0" w:color="000000"/>
              <w:right w:val="single" w:sz="6" w:space="0" w:color="000000"/>
            </w:tcBorders>
            <w:vAlign w:val="center"/>
          </w:tcPr>
          <w:p w:rsidR="00FE46F2" w:rsidRPr="00361C59" w:rsidRDefault="00FE46F2">
            <w:pPr>
              <w:rPr>
                <w:rFonts w:ascii="Arial" w:eastAsia="Times New Roman" w:hAnsi="Arial" w:cs="Arial"/>
                <w:sz w:val="20"/>
                <w:szCs w:val="20"/>
              </w:rPr>
            </w:pPr>
            <w:r w:rsidRPr="00361C59">
              <w:rPr>
                <w:rFonts w:ascii="Arial" w:eastAsia="Times New Roman" w:hAnsi="Arial" w:cs="Arial"/>
                <w:sz w:val="20"/>
                <w:szCs w:val="20"/>
              </w:rPr>
              <w:t>Sign-In, Title I Parent Surveys</w:t>
            </w:r>
          </w:p>
        </w:tc>
      </w:tr>
    </w:tbl>
    <w:p w:rsidR="00600703" w:rsidRDefault="002A4F61">
      <w:pPr>
        <w:divId w:val="881944783"/>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FE46F2" w:rsidRDefault="00FE46F2">
      <w:pPr>
        <w:spacing w:after="240"/>
        <w:divId w:val="1047297280"/>
        <w:rPr>
          <w:rFonts w:ascii="Arial" w:eastAsia="Times New Roman" w:hAnsi="Arial" w:cs="Arial"/>
          <w:b/>
          <w:bCs/>
        </w:rPr>
      </w:pPr>
    </w:p>
    <w:p w:rsidR="002D14F2" w:rsidRDefault="002D14F2">
      <w:pPr>
        <w:spacing w:after="240"/>
        <w:divId w:val="1047297280"/>
        <w:rPr>
          <w:rFonts w:ascii="Arial" w:eastAsia="Times New Roman" w:hAnsi="Arial" w:cs="Arial"/>
          <w:b/>
          <w:bCs/>
        </w:rPr>
      </w:pPr>
    </w:p>
    <w:p w:rsidR="002D14F2" w:rsidRDefault="002D14F2">
      <w:pPr>
        <w:spacing w:after="240"/>
        <w:divId w:val="1047297280"/>
        <w:rPr>
          <w:rFonts w:ascii="Arial" w:eastAsia="Times New Roman" w:hAnsi="Arial" w:cs="Arial"/>
          <w:b/>
          <w:bCs/>
        </w:rPr>
      </w:pPr>
    </w:p>
    <w:p w:rsidR="002D14F2" w:rsidRDefault="002D14F2">
      <w:pPr>
        <w:spacing w:after="240"/>
        <w:divId w:val="1047297280"/>
        <w:rPr>
          <w:rFonts w:ascii="Arial" w:eastAsia="Times New Roman" w:hAnsi="Arial" w:cs="Arial"/>
          <w:b/>
          <w:bCs/>
        </w:rPr>
      </w:pPr>
    </w:p>
    <w:p w:rsidR="002D14F2" w:rsidRDefault="002D14F2">
      <w:pPr>
        <w:spacing w:after="240"/>
        <w:divId w:val="1047297280"/>
        <w:rPr>
          <w:rFonts w:ascii="Arial" w:eastAsia="Times New Roman" w:hAnsi="Arial" w:cs="Arial"/>
          <w:b/>
          <w:bCs/>
        </w:rPr>
      </w:pPr>
    </w:p>
    <w:p w:rsidR="002D14F2" w:rsidRDefault="002D14F2">
      <w:pPr>
        <w:spacing w:after="240"/>
        <w:divId w:val="1047297280"/>
        <w:rPr>
          <w:rFonts w:ascii="Arial" w:eastAsia="Times New Roman" w:hAnsi="Arial" w:cs="Arial"/>
          <w:b/>
          <w:bCs/>
        </w:rPr>
      </w:pPr>
    </w:p>
    <w:p w:rsidR="00600703" w:rsidRDefault="00600703">
      <w:pPr>
        <w:spacing w:after="240"/>
        <w:divId w:val="1047297280"/>
        <w:rPr>
          <w:rFonts w:ascii="Arial" w:eastAsia="Times New Roman" w:hAnsi="Arial" w:cs="Arial"/>
          <w:sz w:val="20"/>
          <w:szCs w:val="20"/>
        </w:rPr>
      </w:pPr>
      <w:r>
        <w:rPr>
          <w:rFonts w:ascii="Arial" w:eastAsia="Times New Roman" w:hAnsi="Arial" w:cs="Arial"/>
          <w:b/>
          <w:bCs/>
        </w:rPr>
        <w:lastRenderedPageBreak/>
        <w:t>Staff Training</w:t>
      </w:r>
    </w:p>
    <w:p w:rsidR="00600703" w:rsidRDefault="00600703">
      <w:pPr>
        <w:divId w:val="104729728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4A0" w:firstRow="1" w:lastRow="0" w:firstColumn="1" w:lastColumn="0" w:noHBand="0" w:noVBand="1"/>
      </w:tblPr>
      <w:tblGrid>
        <w:gridCol w:w="576"/>
        <w:gridCol w:w="1494"/>
        <w:gridCol w:w="1788"/>
        <w:gridCol w:w="2523"/>
        <w:gridCol w:w="1148"/>
        <w:gridCol w:w="1815"/>
      </w:tblGrid>
      <w:tr w:rsidR="00600703" w:rsidTr="00421AC5">
        <w:trPr>
          <w:divId w:val="85087485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00703" w:rsidRDefault="0060070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00703" w:rsidRDefault="00600703">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00703" w:rsidRDefault="00600703">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2523"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00703" w:rsidRDefault="0060070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1148"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00703" w:rsidRDefault="00600703">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00703" w:rsidRDefault="00600703">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600703" w:rsidTr="00421AC5">
        <w:trPr>
          <w:divId w:val="8508748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2D14F2">
            <w:pPr>
              <w:rPr>
                <w:rFonts w:ascii="Arial" w:eastAsia="Times New Roman" w:hAnsi="Arial" w:cs="Arial"/>
                <w:sz w:val="20"/>
                <w:szCs w:val="20"/>
              </w:rPr>
            </w:pPr>
            <w:r>
              <w:rPr>
                <w:rFonts w:ascii="Arial" w:eastAsia="Times New Roman" w:hAnsi="Arial" w:cs="Arial"/>
                <w:sz w:val="20"/>
                <w:szCs w:val="20"/>
              </w:rPr>
              <w:t>Leader in Me Parent Involvement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361C59">
            <w:pPr>
              <w:rPr>
                <w:rFonts w:ascii="Arial" w:eastAsia="Times New Roman" w:hAnsi="Arial" w:cs="Arial"/>
                <w:sz w:val="20"/>
                <w:szCs w:val="20"/>
              </w:rPr>
            </w:pPr>
            <w:r>
              <w:rPr>
                <w:rFonts w:ascii="Arial" w:eastAsia="Times New Roman" w:hAnsi="Arial" w:cs="Arial"/>
                <w:sz w:val="20"/>
                <w:szCs w:val="20"/>
              </w:rPr>
              <w:t>Sean Tabor</w:t>
            </w:r>
            <w:r w:rsidR="00600703">
              <w:rPr>
                <w:rFonts w:ascii="Arial" w:eastAsia="Times New Roman" w:hAnsi="Arial" w:cs="Arial"/>
                <w:sz w:val="20"/>
                <w:szCs w:val="20"/>
              </w:rPr>
              <w:t>, PLF and Heather Richardson, Title I Contact</w:t>
            </w:r>
          </w:p>
        </w:tc>
        <w:tc>
          <w:tcPr>
            <w:tcW w:w="2523" w:type="dxa"/>
            <w:tcBorders>
              <w:top w:val="single" w:sz="6" w:space="0" w:color="000000"/>
              <w:left w:val="single" w:sz="6" w:space="0" w:color="000000"/>
              <w:bottom w:val="single" w:sz="6" w:space="0" w:color="000000"/>
              <w:right w:val="single" w:sz="6" w:space="0" w:color="000000"/>
            </w:tcBorders>
            <w:vAlign w:val="center"/>
            <w:hideMark/>
          </w:tcPr>
          <w:p w:rsidR="00600703" w:rsidRDefault="00600703">
            <w:pPr>
              <w:rPr>
                <w:rFonts w:ascii="Arial" w:eastAsia="Times New Roman" w:hAnsi="Arial" w:cs="Arial"/>
                <w:sz w:val="20"/>
                <w:szCs w:val="20"/>
              </w:rPr>
            </w:pPr>
            <w:r>
              <w:rPr>
                <w:rFonts w:ascii="Arial" w:eastAsia="Times New Roman" w:hAnsi="Arial" w:cs="Arial"/>
                <w:sz w:val="20"/>
                <w:szCs w:val="20"/>
              </w:rPr>
              <w:t>Improve the ability of staff to work with parents as equal partners by providing best practices for parental involvement to improve student achievement</w:t>
            </w:r>
            <w:r w:rsidR="002D14F2">
              <w:rPr>
                <w:rFonts w:ascii="Arial" w:eastAsia="Times New Roman" w:hAnsi="Arial" w:cs="Arial"/>
                <w:sz w:val="20"/>
                <w:szCs w:val="20"/>
              </w:rPr>
              <w:t xml:space="preserve">, specifically in the 7 </w:t>
            </w:r>
          </w:p>
          <w:p w:rsidR="002D14F2" w:rsidRDefault="002D14F2">
            <w:pPr>
              <w:rPr>
                <w:rFonts w:ascii="Arial" w:eastAsia="Times New Roman" w:hAnsi="Arial" w:cs="Arial"/>
                <w:sz w:val="20"/>
                <w:szCs w:val="20"/>
              </w:rPr>
            </w:pPr>
            <w:r>
              <w:rPr>
                <w:rFonts w:ascii="Arial" w:eastAsia="Times New Roman" w:hAnsi="Arial" w:cs="Arial"/>
                <w:sz w:val="20"/>
                <w:szCs w:val="20"/>
              </w:rPr>
              <w:t>Habits of Highly Effective People.</w:t>
            </w:r>
          </w:p>
        </w:tc>
        <w:tc>
          <w:tcPr>
            <w:tcW w:w="1148" w:type="dxa"/>
            <w:tcBorders>
              <w:top w:val="single" w:sz="6" w:space="0" w:color="000000"/>
              <w:left w:val="single" w:sz="6" w:space="0" w:color="000000"/>
              <w:bottom w:val="single" w:sz="6" w:space="0" w:color="000000"/>
              <w:right w:val="single" w:sz="6" w:space="0" w:color="000000"/>
            </w:tcBorders>
            <w:vAlign w:val="center"/>
            <w:hideMark/>
          </w:tcPr>
          <w:p w:rsidR="00600703" w:rsidRDefault="00600703" w:rsidP="00421AC5">
            <w:pPr>
              <w:rPr>
                <w:rFonts w:ascii="Arial" w:eastAsia="Times New Roman" w:hAnsi="Arial" w:cs="Arial"/>
                <w:sz w:val="20"/>
                <w:szCs w:val="20"/>
              </w:rPr>
            </w:pPr>
            <w:r>
              <w:rPr>
                <w:rFonts w:ascii="Arial" w:eastAsia="Times New Roman" w:hAnsi="Arial" w:cs="Arial"/>
                <w:sz w:val="20"/>
                <w:szCs w:val="20"/>
              </w:rPr>
              <w:t xml:space="preserve">August </w:t>
            </w:r>
            <w:r w:rsidR="00D47012">
              <w:rPr>
                <w:rFonts w:ascii="Arial" w:eastAsia="Times New Roman" w:hAnsi="Arial" w:cs="Arial"/>
                <w:sz w:val="20"/>
                <w:szCs w:val="20"/>
              </w:rPr>
              <w:t>2019</w:t>
            </w:r>
            <w:r w:rsidR="00FE46F2">
              <w:rPr>
                <w:rFonts w:ascii="Arial" w:eastAsia="Times New Roman" w:hAnsi="Arial" w:cs="Arial"/>
                <w:sz w:val="20"/>
                <w:szCs w:val="20"/>
              </w:rPr>
              <w:t xml:space="preserve"> </w:t>
            </w:r>
            <w:r>
              <w:rPr>
                <w:rFonts w:ascii="Arial" w:eastAsia="Times New Roman" w:hAnsi="Arial" w:cs="Arial"/>
                <w:sz w:val="20"/>
                <w:szCs w:val="20"/>
              </w:rPr>
              <w:t xml:space="preserve">- March </w:t>
            </w:r>
            <w:r w:rsidR="00D47012">
              <w:rPr>
                <w:rFonts w:ascii="Arial" w:eastAsia="Times New Roman" w:hAnsi="Arial" w:cs="Arial"/>
                <w:sz w:val="20"/>
                <w:szCs w:val="20"/>
              </w:rPr>
              <w:t>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pPr>
              <w:rPr>
                <w:rFonts w:ascii="Arial" w:eastAsia="Times New Roman" w:hAnsi="Arial" w:cs="Arial"/>
                <w:sz w:val="20"/>
                <w:szCs w:val="20"/>
              </w:rPr>
            </w:pPr>
            <w:r>
              <w:rPr>
                <w:rFonts w:ascii="Arial" w:eastAsia="Times New Roman" w:hAnsi="Arial" w:cs="Arial"/>
                <w:sz w:val="20"/>
                <w:szCs w:val="20"/>
              </w:rPr>
              <w:t>Title I Parent/Teacher Surveys, Climate Survey</w:t>
            </w:r>
          </w:p>
        </w:tc>
      </w:tr>
    </w:tbl>
    <w:p w:rsidR="00600703" w:rsidRDefault="002A4F61">
      <w:pPr>
        <w:divId w:val="520168652"/>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600703" w:rsidRDefault="00600703">
      <w:pPr>
        <w:spacing w:after="240"/>
        <w:divId w:val="970600523"/>
        <w:rPr>
          <w:rFonts w:ascii="Arial" w:eastAsia="Times New Roman" w:hAnsi="Arial" w:cs="Arial"/>
          <w:sz w:val="20"/>
          <w:szCs w:val="20"/>
        </w:rPr>
      </w:pPr>
      <w:r>
        <w:rPr>
          <w:rFonts w:ascii="Arial" w:eastAsia="Times New Roman" w:hAnsi="Arial" w:cs="Arial"/>
          <w:b/>
          <w:bCs/>
        </w:rPr>
        <w:t>Other Activities</w:t>
      </w:r>
    </w:p>
    <w:p w:rsidR="00600703" w:rsidRDefault="00600703">
      <w:pPr>
        <w:divId w:val="97060052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600703">
        <w:trPr>
          <w:divId w:val="1554854394"/>
        </w:trPr>
        <w:tc>
          <w:tcPr>
            <w:tcW w:w="0" w:type="auto"/>
            <w:tcBorders>
              <w:top w:val="single" w:sz="2" w:space="0" w:color="FFFFFF"/>
              <w:left w:val="single" w:sz="2" w:space="0" w:color="FFFFFF"/>
              <w:bottom w:val="single" w:sz="2" w:space="0" w:color="FFFFFF"/>
              <w:right w:val="single" w:sz="2" w:space="0" w:color="FFFFFF"/>
            </w:tcBorders>
            <w:vAlign w:val="center"/>
            <w:hideMark/>
          </w:tcPr>
          <w:p w:rsidR="00600703" w:rsidRDefault="00600703" w:rsidP="00421AC5">
            <w:pPr>
              <w:divId w:val="974798779"/>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WACS will maintain and promote use of the Parent Resource Center in the main office of the school. This center will provide important English and Spanish informational brochures about state and local assessments, academic resources, and community resources and support options. Every effort will be made to keep the parent center current and easily accessible for parent use. The Parent Resource Center will be announced in the school newsletters and placed on the school web site, encouraging parents to make use of</w:t>
            </w:r>
            <w:r w:rsidR="00361C59">
              <w:rPr>
                <w:rFonts w:ascii="Arial" w:eastAsia="Times New Roman" w:hAnsi="Arial" w:cs="Arial"/>
                <w:sz w:val="20"/>
                <w:szCs w:val="20"/>
              </w:rPr>
              <w:t xml:space="preserve"> the resources. </w:t>
            </w:r>
            <w:r>
              <w:rPr>
                <w:rFonts w:ascii="Arial" w:eastAsia="Times New Roman" w:hAnsi="Arial" w:cs="Arial"/>
                <w:sz w:val="20"/>
                <w:szCs w:val="20"/>
              </w:rPr>
              <w:t>The school has implemented the use of School Reach, an automated calling program to inform parents of absences and special events.</w:t>
            </w:r>
            <w:r w:rsidR="00FE46F2">
              <w:rPr>
                <w:rFonts w:ascii="Arial" w:eastAsia="Times New Roman" w:hAnsi="Arial" w:cs="Arial"/>
                <w:sz w:val="20"/>
                <w:szCs w:val="20"/>
              </w:rPr>
              <w:t xml:space="preserve"> </w:t>
            </w:r>
            <w:r w:rsidR="00FE46F2" w:rsidRPr="00361C59">
              <w:rPr>
                <w:rFonts w:ascii="Arial" w:eastAsia="Times New Roman" w:hAnsi="Arial" w:cs="Arial"/>
                <w:sz w:val="20"/>
                <w:szCs w:val="20"/>
              </w:rPr>
              <w:t>Finally, parents are encouraged to provide their email for daily or weekly Edgenuity updates on their students</w:t>
            </w:r>
            <w:r w:rsidR="00FE46F2">
              <w:rPr>
                <w:rFonts w:ascii="Arial" w:eastAsia="Times New Roman" w:hAnsi="Arial" w:cs="Arial"/>
                <w:sz w:val="20"/>
                <w:szCs w:val="20"/>
              </w:rPr>
              <w:t>.</w:t>
            </w:r>
          </w:p>
        </w:tc>
      </w:tr>
    </w:tbl>
    <w:p w:rsidR="00600703" w:rsidRDefault="002A4F61">
      <w:pPr>
        <w:divId w:val="1424302562"/>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600703" w:rsidRDefault="00600703">
      <w:pPr>
        <w:spacing w:after="240"/>
        <w:divId w:val="1446190797"/>
        <w:rPr>
          <w:rFonts w:ascii="Arial" w:eastAsia="Times New Roman" w:hAnsi="Arial" w:cs="Arial"/>
          <w:sz w:val="20"/>
          <w:szCs w:val="20"/>
        </w:rPr>
      </w:pPr>
      <w:r>
        <w:rPr>
          <w:rFonts w:ascii="Arial" w:eastAsia="Times New Roman" w:hAnsi="Arial" w:cs="Arial"/>
          <w:b/>
          <w:bCs/>
        </w:rPr>
        <w:t>Communication</w:t>
      </w:r>
    </w:p>
    <w:p w:rsidR="00600703" w:rsidRDefault="00600703">
      <w:pPr>
        <w:divId w:val="144619079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parents of participating children the following [Section 1118(c)(4)]: </w:t>
      </w:r>
    </w:p>
    <w:p w:rsidR="00600703" w:rsidRDefault="00600703">
      <w:pPr>
        <w:numPr>
          <w:ilvl w:val="0"/>
          <w:numId w:val="2"/>
        </w:numPr>
        <w:spacing w:before="100" w:beforeAutospacing="1" w:after="100" w:afterAutospacing="1"/>
        <w:divId w:val="1446190797"/>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600703" w:rsidRDefault="00600703">
      <w:pPr>
        <w:numPr>
          <w:ilvl w:val="0"/>
          <w:numId w:val="2"/>
        </w:numPr>
        <w:spacing w:before="100" w:beforeAutospacing="1" w:after="100" w:afterAutospacing="1"/>
        <w:divId w:val="1446190797"/>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600703" w:rsidRDefault="00600703">
      <w:pPr>
        <w:numPr>
          <w:ilvl w:val="0"/>
          <w:numId w:val="2"/>
        </w:numPr>
        <w:spacing w:before="100" w:beforeAutospacing="1" w:after="100" w:afterAutospacing="1"/>
        <w:divId w:val="1446190797"/>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600703" w:rsidRDefault="00600703">
      <w:pPr>
        <w:numPr>
          <w:ilvl w:val="0"/>
          <w:numId w:val="2"/>
        </w:numPr>
        <w:spacing w:before="100" w:beforeAutospacing="1" w:after="100" w:afterAutospacing="1"/>
        <w:divId w:val="1446190797"/>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600703">
        <w:trPr>
          <w:divId w:val="331490748"/>
        </w:trPr>
        <w:tc>
          <w:tcPr>
            <w:tcW w:w="0" w:type="auto"/>
            <w:tcBorders>
              <w:top w:val="single" w:sz="2" w:space="0" w:color="FFFFFF"/>
              <w:left w:val="single" w:sz="2" w:space="0" w:color="FFFFFF"/>
              <w:bottom w:val="single" w:sz="2" w:space="0" w:color="FFFFFF"/>
              <w:right w:val="single" w:sz="2" w:space="0" w:color="FFFFFF"/>
            </w:tcBorders>
            <w:vAlign w:val="center"/>
            <w:hideMark/>
          </w:tcPr>
          <w:p w:rsidR="00600703" w:rsidRDefault="00600703" w:rsidP="00421AC5">
            <w:pPr>
              <w:divId w:val="1856188631"/>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WACS will hold its Annual Title I Parent Meeting in late September or early October </w:t>
            </w:r>
            <w:r w:rsidR="00D47012">
              <w:rPr>
                <w:rFonts w:ascii="Arial" w:eastAsia="Times New Roman" w:hAnsi="Arial" w:cs="Arial"/>
                <w:sz w:val="20"/>
                <w:szCs w:val="20"/>
              </w:rPr>
              <w:t>2019</w:t>
            </w:r>
            <w:r>
              <w:rPr>
                <w:rFonts w:ascii="Arial" w:eastAsia="Times New Roman" w:hAnsi="Arial" w:cs="Arial"/>
                <w:sz w:val="20"/>
                <w:szCs w:val="20"/>
              </w:rPr>
              <w:t xml:space="preserve">. A Power Point presentation will be available to share information regarding Title I programs, curriculum, academic assessments, and expected levels of proficiency; teachers and administrators will also share this information in informal, </w:t>
            </w:r>
            <w:r>
              <w:rPr>
                <w:rFonts w:ascii="Arial" w:eastAsia="Times New Roman" w:hAnsi="Arial" w:cs="Arial"/>
                <w:sz w:val="20"/>
                <w:szCs w:val="20"/>
              </w:rPr>
              <w:lastRenderedPageBreak/>
              <w:t>conversational settings. Parents will learn about the school-wide program and how they can participate in decisions relating to their child's education. Parents will receive a copy of the Parent Involvement Policy/Plan at this meeting as well as a District Calendar with pertinent information explaining the Next Generation Standards, AYP, parents' rights, progress monitoring assessments, the Florida Standards Assessment, and Florida's End of Course Exams (EOC). An assessment timeline will be provided for parents. Content area curriculum, instructional strategies, supplemental instruction, and technology initiatives will also be addressed. Parents will be encouraged to be a part of their child's education by participating in conferences, parental workshops</w:t>
            </w:r>
            <w:r w:rsidR="00FE46F2">
              <w:rPr>
                <w:rFonts w:ascii="Arial" w:eastAsia="Times New Roman" w:hAnsi="Arial" w:cs="Arial"/>
                <w:sz w:val="20"/>
                <w:szCs w:val="20"/>
              </w:rPr>
              <w:t>,</w:t>
            </w:r>
            <w:r>
              <w:rPr>
                <w:rFonts w:ascii="Arial" w:eastAsia="Times New Roman" w:hAnsi="Arial" w:cs="Arial"/>
                <w:sz w:val="20"/>
                <w:szCs w:val="20"/>
              </w:rPr>
              <w:t xml:space="preserve"> and parent/teacher/student school activities. Suggestions or concerns will be addressed by the School Advisory Council or LEA. Newsletters will be sent home, announcements will be placed in local newspaper and articles will be posted on the school web site announcing each meeting/activity. Sign-in sheets will provide documentation.</w:t>
            </w:r>
          </w:p>
        </w:tc>
      </w:tr>
    </w:tbl>
    <w:p w:rsidR="00600703" w:rsidRDefault="002A4F61">
      <w:pPr>
        <w:divId w:val="704214751"/>
        <w:rPr>
          <w:rFonts w:ascii="Arial" w:eastAsia="Times New Roman" w:hAnsi="Arial" w:cs="Arial"/>
          <w:sz w:val="20"/>
          <w:szCs w:val="20"/>
        </w:rPr>
      </w:pPr>
      <w:r>
        <w:rPr>
          <w:rFonts w:ascii="Arial" w:eastAsia="Times New Roman" w:hAnsi="Arial" w:cs="Arial"/>
          <w:sz w:val="20"/>
          <w:szCs w:val="20"/>
        </w:rPr>
        <w:lastRenderedPageBreak/>
        <w:pict>
          <v:rect id="_x0000_i1033" style="width:0;height:1.5pt" o:hralign="center" o:hrstd="t" o:hr="t" fillcolor="#a0a0a0" stroked="f"/>
        </w:pict>
      </w:r>
    </w:p>
    <w:p w:rsidR="00600703" w:rsidRDefault="00600703">
      <w:pPr>
        <w:spacing w:after="240"/>
        <w:divId w:val="1114514924"/>
        <w:rPr>
          <w:rFonts w:ascii="Arial" w:eastAsia="Times New Roman" w:hAnsi="Arial" w:cs="Arial"/>
          <w:sz w:val="20"/>
          <w:szCs w:val="20"/>
        </w:rPr>
      </w:pPr>
      <w:r>
        <w:rPr>
          <w:rFonts w:ascii="Arial" w:eastAsia="Times New Roman" w:hAnsi="Arial" w:cs="Arial"/>
          <w:b/>
          <w:bCs/>
        </w:rPr>
        <w:t>Accessibility</w:t>
      </w:r>
    </w:p>
    <w:p w:rsidR="00600703" w:rsidRDefault="00600703">
      <w:pPr>
        <w:divId w:val="111451492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600703">
        <w:trPr>
          <w:divId w:val="2036537501"/>
        </w:trPr>
        <w:tc>
          <w:tcPr>
            <w:tcW w:w="0" w:type="auto"/>
            <w:tcBorders>
              <w:top w:val="single" w:sz="2" w:space="0" w:color="FFFFFF"/>
              <w:left w:val="single" w:sz="2" w:space="0" w:color="FFFFFF"/>
              <w:bottom w:val="single" w:sz="2" w:space="0" w:color="FFFFFF"/>
              <w:right w:val="single" w:sz="2" w:space="0" w:color="FFFFFF"/>
            </w:tcBorders>
            <w:vAlign w:val="center"/>
            <w:hideMark/>
          </w:tcPr>
          <w:p w:rsidR="00600703" w:rsidRDefault="00600703" w:rsidP="0069225F">
            <w:pPr>
              <w:divId w:val="126317807"/>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WACS Title I Parent Involvement activities will be planned at flexible times with the convenience and motivation of parents in mind. Due to mobility issues, parent involvement opportunities and resources are distributed at the time of enrollment. Enrollment forms, Title I Surveys, and conferences will provide information relating to barriers that may inhibit parental involvement, such as lack of transportation, disabilities, child care or limited English proficiency. WACS will make every effort to support parents with specific needs. In-home visits </w:t>
            </w:r>
            <w:r w:rsidR="00D47012">
              <w:rPr>
                <w:rFonts w:ascii="Arial" w:eastAsia="Times New Roman" w:hAnsi="Arial" w:cs="Arial"/>
                <w:sz w:val="20"/>
                <w:szCs w:val="20"/>
              </w:rPr>
              <w:t xml:space="preserve">and telephone calls </w:t>
            </w:r>
            <w:r>
              <w:rPr>
                <w:rFonts w:ascii="Arial" w:eastAsia="Times New Roman" w:hAnsi="Arial" w:cs="Arial"/>
                <w:sz w:val="20"/>
                <w:szCs w:val="20"/>
              </w:rPr>
              <w:t>will be made for parents unable to attend meetings at school. District Title I Resource personnel provide Spanish translations of Parent Involvement Plan and other significant documents, as needed. Translators will be available at parent meetings to provide translation services to ensure parents are able to fully participate; a Unicom System is available to assist in translation as needed. The LEA will ensure that information is available to parents, considering the fluctuating student populations, by requesting data from the district MIS department every survey period. If surveys indicate a need, child care will be provided to enable parents to focus and participate in activities to help their child succeed in school.</w:t>
            </w:r>
          </w:p>
        </w:tc>
      </w:tr>
    </w:tbl>
    <w:p w:rsidR="00600703" w:rsidRDefault="002A4F61">
      <w:pPr>
        <w:divId w:val="1214729718"/>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600703" w:rsidRDefault="00600703">
      <w:pPr>
        <w:spacing w:after="240"/>
        <w:divId w:val="1838113567"/>
        <w:rPr>
          <w:rFonts w:ascii="Arial" w:eastAsia="Times New Roman" w:hAnsi="Arial" w:cs="Arial"/>
          <w:sz w:val="20"/>
          <w:szCs w:val="20"/>
        </w:rPr>
      </w:pPr>
      <w:r>
        <w:rPr>
          <w:rFonts w:ascii="Arial" w:eastAsia="Times New Roman" w:hAnsi="Arial" w:cs="Arial"/>
          <w:b/>
          <w:bCs/>
        </w:rPr>
        <w:t>Discretionary Activities</w:t>
      </w:r>
    </w:p>
    <w:p w:rsidR="00600703" w:rsidRDefault="00600703">
      <w:pPr>
        <w:divId w:val="183811356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575"/>
        <w:gridCol w:w="2418"/>
        <w:gridCol w:w="2382"/>
        <w:gridCol w:w="1396"/>
        <w:gridCol w:w="1671"/>
        <w:gridCol w:w="902"/>
      </w:tblGrid>
      <w:tr w:rsidR="00600703">
        <w:trPr>
          <w:divId w:val="201596055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00703" w:rsidRDefault="0060070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00703" w:rsidRDefault="00600703">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00703" w:rsidRDefault="00600703">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00703" w:rsidRDefault="00600703">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00703" w:rsidRDefault="0060070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00703" w:rsidRDefault="00600703">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600703">
        <w:trPr>
          <w:divId w:val="20159605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pPr>
              <w:rPr>
                <w:rFonts w:ascii="Arial" w:eastAsia="Times New Roman" w:hAnsi="Arial" w:cs="Arial"/>
                <w:sz w:val="20"/>
                <w:szCs w:val="20"/>
              </w:rPr>
            </w:pPr>
            <w:r>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pPr>
              <w:rPr>
                <w:rFonts w:ascii="Arial" w:eastAsia="Times New Roman" w:hAnsi="Arial" w:cs="Arial"/>
                <w:sz w:val="20"/>
                <w:szCs w:val="20"/>
              </w:rPr>
            </w:pPr>
            <w:r>
              <w:rPr>
                <w:rFonts w:ascii="Arial" w:eastAsia="Times New Roman" w:hAnsi="Arial" w:cs="Arial"/>
                <w:sz w:val="20"/>
                <w:szCs w:val="20"/>
              </w:rPr>
              <w:t>Academic Workshops for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rsidP="0069225F">
            <w:pPr>
              <w:rPr>
                <w:rFonts w:ascii="Arial" w:eastAsia="Times New Roman" w:hAnsi="Arial" w:cs="Arial"/>
                <w:sz w:val="20"/>
                <w:szCs w:val="20"/>
              </w:rPr>
            </w:pPr>
            <w:r>
              <w:rPr>
                <w:rFonts w:ascii="Arial" w:eastAsia="Times New Roman" w:hAnsi="Arial" w:cs="Arial"/>
                <w:sz w:val="20"/>
                <w:szCs w:val="20"/>
              </w:rPr>
              <w:t>David Schmidt, Principal; Heather Richardson, Title I Contac</w:t>
            </w:r>
            <w:r w:rsidR="0069225F">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pPr>
              <w:rPr>
                <w:rFonts w:ascii="Arial" w:eastAsia="Times New Roman" w:hAnsi="Arial" w:cs="Arial"/>
                <w:sz w:val="20"/>
                <w:szCs w:val="20"/>
              </w:rPr>
            </w:pPr>
            <w:r>
              <w:rPr>
                <w:rFonts w:ascii="Arial" w:eastAsia="Times New Roman" w:hAnsi="Arial" w:cs="Arial"/>
                <w:sz w:val="20"/>
                <w:szCs w:val="20"/>
              </w:rPr>
              <w:t>Information provided for parents include strategies they can use to help their children at home.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rsidP="00421AC5">
            <w:pPr>
              <w:rPr>
                <w:rFonts w:ascii="Arial" w:eastAsia="Times New Roman" w:hAnsi="Arial" w:cs="Arial"/>
                <w:sz w:val="20"/>
                <w:szCs w:val="20"/>
              </w:rPr>
            </w:pPr>
            <w:r>
              <w:rPr>
                <w:rFonts w:ascii="Arial" w:eastAsia="Times New Roman" w:hAnsi="Arial" w:cs="Arial"/>
                <w:sz w:val="20"/>
                <w:szCs w:val="20"/>
              </w:rPr>
              <w:t xml:space="preserve">August </w:t>
            </w:r>
            <w:r w:rsidR="00D47012">
              <w:rPr>
                <w:rFonts w:ascii="Arial" w:eastAsia="Times New Roman" w:hAnsi="Arial" w:cs="Arial"/>
                <w:sz w:val="20"/>
                <w:szCs w:val="20"/>
              </w:rPr>
              <w:t>2019</w:t>
            </w:r>
            <w:r>
              <w:rPr>
                <w:rFonts w:ascii="Arial" w:eastAsia="Times New Roman" w:hAnsi="Arial" w:cs="Arial"/>
                <w:sz w:val="20"/>
                <w:szCs w:val="20"/>
              </w:rPr>
              <w:t xml:space="preserve">-March </w:t>
            </w:r>
            <w:r w:rsidR="00D47012">
              <w:rPr>
                <w:rFonts w:ascii="Arial" w:eastAsia="Times New Roman" w:hAnsi="Arial" w:cs="Arial"/>
                <w:sz w:val="20"/>
                <w:szCs w:val="20"/>
              </w:rPr>
              <w:t>2020</w:t>
            </w:r>
          </w:p>
        </w:tc>
      </w:tr>
      <w:tr w:rsidR="00600703">
        <w:trPr>
          <w:divId w:val="20159605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pPr>
              <w:rPr>
                <w:rFonts w:ascii="Arial" w:eastAsia="Times New Roman" w:hAnsi="Arial" w:cs="Arial"/>
                <w:sz w:val="20"/>
                <w:szCs w:val="20"/>
              </w:rPr>
            </w:pPr>
            <w:r>
              <w:rPr>
                <w:rFonts w:ascii="Arial" w:eastAsia="Times New Roman" w:hAnsi="Arial" w:cs="Arial"/>
                <w:sz w:val="20"/>
                <w:szCs w:val="20"/>
              </w:rPr>
              <w:t xml:space="preserve">Maximizing parental involvement and </w:t>
            </w:r>
            <w:r>
              <w:rPr>
                <w:rFonts w:ascii="Arial" w:eastAsia="Times New Roman" w:hAnsi="Arial" w:cs="Arial"/>
                <w:sz w:val="20"/>
                <w:szCs w:val="20"/>
              </w:rPr>
              <w:lastRenderedPageBreak/>
              <w:t>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pPr>
              <w:rPr>
                <w:rFonts w:ascii="Arial" w:eastAsia="Times New Roman" w:hAnsi="Arial" w:cs="Arial"/>
                <w:sz w:val="20"/>
                <w:szCs w:val="20"/>
              </w:rPr>
            </w:pPr>
            <w:r>
              <w:rPr>
                <w:rFonts w:ascii="Arial" w:eastAsia="Times New Roman" w:hAnsi="Arial" w:cs="Arial"/>
                <w:sz w:val="20"/>
                <w:szCs w:val="20"/>
              </w:rPr>
              <w:lastRenderedPageBreak/>
              <w:t xml:space="preserve">Parent meetings will be held during the school day </w:t>
            </w:r>
            <w:r>
              <w:rPr>
                <w:rFonts w:ascii="Arial" w:eastAsia="Times New Roman" w:hAnsi="Arial" w:cs="Arial"/>
                <w:sz w:val="20"/>
                <w:szCs w:val="20"/>
              </w:rPr>
              <w:lastRenderedPageBreak/>
              <w:t>and during evening hours to accommodate and motivate working parents. Activities during the day will involve students/parents and teachers. Parents unable to attend will be offered in-home visits.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pPr>
              <w:rPr>
                <w:rFonts w:ascii="Arial" w:eastAsia="Times New Roman" w:hAnsi="Arial" w:cs="Arial"/>
                <w:sz w:val="20"/>
                <w:szCs w:val="20"/>
              </w:rPr>
            </w:pPr>
            <w:r>
              <w:rPr>
                <w:rFonts w:ascii="Arial" w:eastAsia="Times New Roman" w:hAnsi="Arial" w:cs="Arial"/>
                <w:sz w:val="20"/>
                <w:szCs w:val="20"/>
              </w:rPr>
              <w:lastRenderedPageBreak/>
              <w:t xml:space="preserve">David Schmidt, Heather </w:t>
            </w:r>
            <w:r>
              <w:rPr>
                <w:rFonts w:ascii="Arial" w:eastAsia="Times New Roman" w:hAnsi="Arial" w:cs="Arial"/>
                <w:sz w:val="20"/>
                <w:szCs w:val="20"/>
              </w:rPr>
              <w:lastRenderedPageBreak/>
              <w:t>Richardson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pPr>
              <w:rPr>
                <w:rFonts w:ascii="Arial" w:eastAsia="Times New Roman" w:hAnsi="Arial" w:cs="Arial"/>
                <w:sz w:val="20"/>
                <w:szCs w:val="20"/>
              </w:rPr>
            </w:pPr>
            <w:r>
              <w:rPr>
                <w:rFonts w:ascii="Arial" w:eastAsia="Times New Roman" w:hAnsi="Arial" w:cs="Arial"/>
                <w:sz w:val="20"/>
                <w:szCs w:val="20"/>
              </w:rPr>
              <w:lastRenderedPageBreak/>
              <w:t xml:space="preserve">By maximizing out availability for </w:t>
            </w:r>
            <w:r>
              <w:rPr>
                <w:rFonts w:ascii="Arial" w:eastAsia="Times New Roman" w:hAnsi="Arial" w:cs="Arial"/>
                <w:sz w:val="20"/>
                <w:szCs w:val="20"/>
              </w:rPr>
              <w:lastRenderedPageBreak/>
              <w:t>parental involvement, we invite more parents to become active in their child's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rsidP="00421AC5">
            <w:pPr>
              <w:rPr>
                <w:rFonts w:ascii="Arial" w:eastAsia="Times New Roman" w:hAnsi="Arial" w:cs="Arial"/>
                <w:sz w:val="20"/>
                <w:szCs w:val="20"/>
              </w:rPr>
            </w:pPr>
            <w:r>
              <w:rPr>
                <w:rFonts w:ascii="Arial" w:eastAsia="Times New Roman" w:hAnsi="Arial" w:cs="Arial"/>
                <w:sz w:val="20"/>
                <w:szCs w:val="20"/>
              </w:rPr>
              <w:lastRenderedPageBreak/>
              <w:t xml:space="preserve">August </w:t>
            </w:r>
            <w:r w:rsidR="00D47012">
              <w:rPr>
                <w:rFonts w:ascii="Arial" w:eastAsia="Times New Roman" w:hAnsi="Arial" w:cs="Arial"/>
                <w:sz w:val="20"/>
                <w:szCs w:val="20"/>
              </w:rPr>
              <w:t>2019</w:t>
            </w:r>
            <w:r>
              <w:rPr>
                <w:rFonts w:ascii="Arial" w:eastAsia="Times New Roman" w:hAnsi="Arial" w:cs="Arial"/>
                <w:sz w:val="20"/>
                <w:szCs w:val="20"/>
              </w:rPr>
              <w:t xml:space="preserve">- </w:t>
            </w:r>
            <w:r>
              <w:rPr>
                <w:rFonts w:ascii="Arial" w:eastAsia="Times New Roman" w:hAnsi="Arial" w:cs="Arial"/>
                <w:sz w:val="20"/>
                <w:szCs w:val="20"/>
              </w:rPr>
              <w:lastRenderedPageBreak/>
              <w:t xml:space="preserve">May </w:t>
            </w:r>
            <w:r w:rsidR="00D47012">
              <w:rPr>
                <w:rFonts w:ascii="Arial" w:eastAsia="Times New Roman" w:hAnsi="Arial" w:cs="Arial"/>
                <w:sz w:val="20"/>
                <w:szCs w:val="20"/>
              </w:rPr>
              <w:t>2020</w:t>
            </w:r>
          </w:p>
        </w:tc>
      </w:tr>
      <w:tr w:rsidR="00600703">
        <w:trPr>
          <w:divId w:val="20159605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pPr>
              <w:rPr>
                <w:rFonts w:ascii="Arial" w:eastAsia="Times New Roman" w:hAnsi="Arial" w:cs="Arial"/>
                <w:sz w:val="20"/>
                <w:szCs w:val="20"/>
              </w:rPr>
            </w:pPr>
            <w:r>
              <w:rPr>
                <w:rFonts w:ascii="Arial" w:eastAsia="Times New Roman" w:hAnsi="Arial" w:cs="Arial"/>
                <w:sz w:val="20"/>
                <w:szCs w:val="20"/>
              </w:rPr>
              <w:lastRenderedPageBreak/>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pPr>
              <w:rPr>
                <w:rFonts w:ascii="Arial" w:eastAsia="Times New Roman" w:hAnsi="Arial" w:cs="Arial"/>
                <w:sz w:val="20"/>
                <w:szCs w:val="20"/>
              </w:rPr>
            </w:pPr>
            <w:r>
              <w:rPr>
                <w:rFonts w:ascii="Arial" w:eastAsia="Times New Roman" w:hAnsi="Arial" w:cs="Arial"/>
                <w:sz w:val="20"/>
                <w:szCs w:val="20"/>
              </w:rPr>
              <w:t>Adopting and implementing model approaches to improving parental involvement [Section 1118(e)(11)]; 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pPr>
              <w:rPr>
                <w:rFonts w:ascii="Arial" w:eastAsia="Times New Roman" w:hAnsi="Arial" w:cs="Arial"/>
                <w:sz w:val="20"/>
                <w:szCs w:val="20"/>
              </w:rPr>
            </w:pPr>
            <w:r>
              <w:rPr>
                <w:rFonts w:ascii="Arial" w:eastAsia="Times New Roman" w:hAnsi="Arial" w:cs="Arial"/>
                <w:sz w:val="20"/>
                <w:szCs w:val="20"/>
              </w:rPr>
              <w:t>WAC has worked to generate new ideas for increasing parent involvement by incorporating fun, family activities into the parent meetings. Meetings are being marketed with a focus on family fun with activities encouraging parents to come and participate.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pPr>
              <w:rPr>
                <w:rFonts w:ascii="Arial" w:eastAsia="Times New Roman" w:hAnsi="Arial" w:cs="Arial"/>
                <w:sz w:val="20"/>
                <w:szCs w:val="20"/>
              </w:rPr>
            </w:pPr>
            <w:r>
              <w:rPr>
                <w:rFonts w:ascii="Arial" w:eastAsia="Times New Roman" w:hAnsi="Arial" w:cs="Arial"/>
                <w:sz w:val="20"/>
                <w:szCs w:val="20"/>
              </w:rPr>
              <w:t>David Schmidt, Heather Richardson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pPr>
              <w:rPr>
                <w:rFonts w:ascii="Arial" w:eastAsia="Times New Roman" w:hAnsi="Arial" w:cs="Arial"/>
                <w:sz w:val="20"/>
                <w:szCs w:val="20"/>
              </w:rPr>
            </w:pPr>
            <w:r>
              <w:rPr>
                <w:rFonts w:ascii="Arial" w:eastAsia="Times New Roman" w:hAnsi="Arial" w:cs="Arial"/>
                <w:sz w:val="20"/>
                <w:szCs w:val="20"/>
              </w:rPr>
              <w:t>By advertising a more family friendly atmosphere, we invite more parents to become active in their child's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rsidP="00421AC5">
            <w:pPr>
              <w:rPr>
                <w:rFonts w:ascii="Arial" w:eastAsia="Times New Roman" w:hAnsi="Arial" w:cs="Arial"/>
                <w:sz w:val="20"/>
                <w:szCs w:val="20"/>
              </w:rPr>
            </w:pPr>
            <w:r>
              <w:rPr>
                <w:rFonts w:ascii="Arial" w:eastAsia="Times New Roman" w:hAnsi="Arial" w:cs="Arial"/>
                <w:sz w:val="20"/>
                <w:szCs w:val="20"/>
              </w:rPr>
              <w:t xml:space="preserve">August </w:t>
            </w:r>
            <w:r w:rsidR="00D47012">
              <w:rPr>
                <w:rFonts w:ascii="Arial" w:eastAsia="Times New Roman" w:hAnsi="Arial" w:cs="Arial"/>
                <w:sz w:val="20"/>
                <w:szCs w:val="20"/>
              </w:rPr>
              <w:t>2019</w:t>
            </w:r>
            <w:r>
              <w:rPr>
                <w:rFonts w:ascii="Arial" w:eastAsia="Times New Roman" w:hAnsi="Arial" w:cs="Arial"/>
                <w:sz w:val="20"/>
                <w:szCs w:val="20"/>
              </w:rPr>
              <w:t xml:space="preserve">- May </w:t>
            </w:r>
            <w:r w:rsidR="00D47012">
              <w:rPr>
                <w:rFonts w:ascii="Arial" w:eastAsia="Times New Roman" w:hAnsi="Arial" w:cs="Arial"/>
                <w:sz w:val="20"/>
                <w:szCs w:val="20"/>
              </w:rPr>
              <w:t>2020</w:t>
            </w:r>
          </w:p>
        </w:tc>
      </w:tr>
    </w:tbl>
    <w:p w:rsidR="00600703" w:rsidRDefault="002A4F61">
      <w:pPr>
        <w:divId w:val="1052077213"/>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600703" w:rsidRDefault="00600703">
      <w:pPr>
        <w:spacing w:after="240"/>
        <w:divId w:val="915896875"/>
        <w:rPr>
          <w:rFonts w:ascii="Arial" w:eastAsia="Times New Roman" w:hAnsi="Arial" w:cs="Arial"/>
          <w:sz w:val="20"/>
          <w:szCs w:val="20"/>
        </w:rPr>
      </w:pPr>
      <w:r>
        <w:rPr>
          <w:rFonts w:ascii="Arial" w:eastAsia="Times New Roman" w:hAnsi="Arial" w:cs="Arial"/>
          <w:b/>
          <w:bCs/>
        </w:rPr>
        <w:t>Upload Evidence of Input from Parents</w:t>
      </w:r>
    </w:p>
    <w:p w:rsidR="00600703" w:rsidRDefault="00600703">
      <w:pPr>
        <w:divId w:val="91589687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600703">
        <w:trPr>
          <w:divId w:val="1374695544"/>
        </w:trPr>
        <w:tc>
          <w:tcPr>
            <w:tcW w:w="0" w:type="auto"/>
            <w:tcBorders>
              <w:top w:val="single" w:sz="2" w:space="0" w:color="FFFFFF"/>
              <w:left w:val="single" w:sz="2" w:space="0" w:color="FFFFFF"/>
              <w:bottom w:val="single" w:sz="2" w:space="0" w:color="FFFFFF"/>
              <w:right w:val="single" w:sz="2" w:space="0" w:color="FFFFFF"/>
            </w:tcBorders>
            <w:vAlign w:val="center"/>
            <w:hideMark/>
          </w:tcPr>
          <w:p w:rsidR="00600703" w:rsidRDefault="00600703">
            <w:pPr>
              <w:rPr>
                <w:rFonts w:ascii="Arial" w:eastAsia="Times New Roman" w:hAnsi="Arial" w:cs="Arial"/>
                <w:sz w:val="20"/>
                <w:szCs w:val="20"/>
              </w:rPr>
            </w:pPr>
          </w:p>
        </w:tc>
      </w:tr>
    </w:tbl>
    <w:p w:rsidR="00600703" w:rsidRDefault="002A4F61">
      <w:pPr>
        <w:divId w:val="2022930897"/>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600703" w:rsidRDefault="00600703">
      <w:pPr>
        <w:spacing w:after="240"/>
        <w:divId w:val="1552576324"/>
        <w:rPr>
          <w:rFonts w:ascii="Arial" w:eastAsia="Times New Roman" w:hAnsi="Arial" w:cs="Arial"/>
          <w:sz w:val="20"/>
          <w:szCs w:val="20"/>
        </w:rPr>
      </w:pPr>
      <w:r>
        <w:rPr>
          <w:rFonts w:ascii="Arial" w:eastAsia="Times New Roman" w:hAnsi="Arial" w:cs="Arial"/>
          <w:b/>
          <w:bCs/>
        </w:rPr>
        <w:t>Upload Parent-School Compact</w:t>
      </w:r>
    </w:p>
    <w:p w:rsidR="00600703" w:rsidRDefault="00600703">
      <w:pPr>
        <w:divId w:val="155257632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600703">
        <w:trPr>
          <w:divId w:val="1490177055"/>
        </w:trPr>
        <w:tc>
          <w:tcPr>
            <w:tcW w:w="0" w:type="auto"/>
            <w:tcBorders>
              <w:top w:val="single" w:sz="2" w:space="0" w:color="FFFFFF"/>
              <w:left w:val="single" w:sz="2" w:space="0" w:color="FFFFFF"/>
              <w:bottom w:val="single" w:sz="2" w:space="0" w:color="FFFFFF"/>
              <w:right w:val="single" w:sz="2" w:space="0" w:color="FFFFFF"/>
            </w:tcBorders>
            <w:vAlign w:val="center"/>
            <w:hideMark/>
          </w:tcPr>
          <w:p w:rsidR="00600703" w:rsidRDefault="00600703">
            <w:pPr>
              <w:rPr>
                <w:rFonts w:ascii="Arial" w:eastAsia="Times New Roman" w:hAnsi="Arial" w:cs="Arial"/>
                <w:sz w:val="20"/>
                <w:szCs w:val="20"/>
              </w:rPr>
            </w:pPr>
          </w:p>
        </w:tc>
      </w:tr>
    </w:tbl>
    <w:p w:rsidR="00600703" w:rsidRDefault="002A4F61">
      <w:pPr>
        <w:divId w:val="1851136882"/>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600703" w:rsidRDefault="00600703">
      <w:pPr>
        <w:spacing w:after="240"/>
        <w:divId w:val="831988614"/>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600703" w:rsidRDefault="00600703">
      <w:pPr>
        <w:divId w:val="83198861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600703">
        <w:trPr>
          <w:divId w:val="1587108306"/>
        </w:trPr>
        <w:tc>
          <w:tcPr>
            <w:tcW w:w="0" w:type="auto"/>
            <w:tcBorders>
              <w:top w:val="single" w:sz="2" w:space="0" w:color="FFFFFF"/>
              <w:left w:val="single" w:sz="2" w:space="0" w:color="FFFFFF"/>
              <w:bottom w:val="single" w:sz="2" w:space="0" w:color="FFFFFF"/>
              <w:right w:val="single" w:sz="2" w:space="0" w:color="FFFFFF"/>
            </w:tcBorders>
            <w:vAlign w:val="center"/>
            <w:hideMark/>
          </w:tcPr>
          <w:p w:rsidR="00600703" w:rsidRDefault="009662D3">
            <w:pPr>
              <w:rPr>
                <w:rFonts w:ascii="Arial" w:eastAsia="Times New Roman" w:hAnsi="Arial" w:cs="Arial"/>
                <w:sz w:val="20"/>
                <w:szCs w:val="20"/>
              </w:rPr>
            </w:pPr>
            <w:r>
              <w:rPr>
                <w:rFonts w:ascii="Arial" w:eastAsia="Times New Roman" w:hAnsi="Arial" w:cs="Arial"/>
                <w:sz w:val="20"/>
                <w:szCs w:val="20"/>
              </w:rPr>
              <w:fldChar w:fldCharType="begin"/>
            </w:r>
            <w:ins w:id="1" w:author="Heather Richardson" w:date="2017-06-14T18:54:00Z">
              <w:r w:rsidR="00C7389D">
                <w:rPr>
                  <w:rFonts w:ascii="Arial" w:eastAsia="Times New Roman" w:hAnsi="Arial" w:cs="Arial"/>
                  <w:sz w:val="20"/>
                  <w:szCs w:val="20"/>
                </w:rPr>
                <w:instrText>HYPERLINK "C:\\Users\\hlsch\\Downloads\\fileUploads\\661111_2016-2017_uploadCompactEvidence.doc" \t "_blank"</w:instrText>
              </w:r>
            </w:ins>
            <w:del w:id="2" w:author="Heather Richardson" w:date="2017-06-14T18:54:00Z">
              <w:r w:rsidR="00600703" w:rsidDel="00C7389D">
                <w:rPr>
                  <w:rFonts w:ascii="Arial" w:eastAsia="Times New Roman" w:hAnsi="Arial" w:cs="Arial"/>
                  <w:sz w:val="20"/>
                  <w:szCs w:val="20"/>
                </w:rPr>
                <w:delInstrText xml:space="preserve"> HYPERLINK "fileUploads/661111_2016-2017_uploadCompactEvidence.doc" \t "_blank" </w:delInstrText>
              </w:r>
            </w:del>
            <w:r>
              <w:rPr>
                <w:rFonts w:ascii="Arial" w:eastAsia="Times New Roman" w:hAnsi="Arial" w:cs="Arial"/>
                <w:sz w:val="20"/>
                <w:szCs w:val="20"/>
              </w:rPr>
              <w:fldChar w:fldCharType="separate"/>
            </w:r>
            <w:r w:rsidR="00600703">
              <w:rPr>
                <w:rStyle w:val="Hyperlink"/>
                <w:rFonts w:ascii="Arial" w:eastAsia="Times New Roman" w:hAnsi="Arial" w:cs="Arial"/>
                <w:sz w:val="20"/>
                <w:szCs w:val="20"/>
              </w:rPr>
              <w:t>Uploaded Document</w:t>
            </w:r>
            <w:r>
              <w:rPr>
                <w:rFonts w:ascii="Arial" w:eastAsia="Times New Roman" w:hAnsi="Arial" w:cs="Arial"/>
                <w:sz w:val="20"/>
                <w:szCs w:val="20"/>
              </w:rPr>
              <w:fldChar w:fldCharType="end"/>
            </w:r>
          </w:p>
        </w:tc>
      </w:tr>
    </w:tbl>
    <w:p w:rsidR="00600703" w:rsidRDefault="002A4F61">
      <w:pPr>
        <w:divId w:val="2122532401"/>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600703" w:rsidRDefault="00600703">
      <w:pPr>
        <w:pStyle w:val="Heading2"/>
        <w:pageBreakBefore/>
        <w:divId w:val="1753116738"/>
        <w:rPr>
          <w:rFonts w:ascii="Arial" w:eastAsia="Times New Roman" w:hAnsi="Arial" w:cs="Arial"/>
        </w:rPr>
      </w:pPr>
      <w:r>
        <w:rPr>
          <w:rFonts w:ascii="Arial" w:eastAsia="Times New Roman" w:hAnsi="Arial" w:cs="Arial"/>
          <w:u w:val="single"/>
        </w:rPr>
        <w:lastRenderedPageBreak/>
        <w:t>Evaluation of the previous year's Parental Involvement Plan</w:t>
      </w:r>
    </w:p>
    <w:p w:rsidR="00600703" w:rsidRDefault="00600703">
      <w:pPr>
        <w:spacing w:after="240"/>
        <w:divId w:val="823276799"/>
        <w:rPr>
          <w:rFonts w:ascii="Arial" w:eastAsia="Times New Roman" w:hAnsi="Arial" w:cs="Arial"/>
          <w:sz w:val="20"/>
          <w:szCs w:val="20"/>
        </w:rPr>
      </w:pPr>
      <w:r>
        <w:rPr>
          <w:rFonts w:ascii="Arial" w:eastAsia="Times New Roman" w:hAnsi="Arial" w:cs="Arial"/>
          <w:b/>
          <w:bCs/>
        </w:rPr>
        <w:t>Building Capacity Summary</w:t>
      </w:r>
    </w:p>
    <w:p w:rsidR="00600703" w:rsidRDefault="00600703">
      <w:pPr>
        <w:divId w:val="823276799"/>
        <w:rPr>
          <w:rFonts w:ascii="Arial" w:eastAsia="Times New Roman" w:hAnsi="Arial" w:cs="Arial"/>
          <w:sz w:val="20"/>
          <w:szCs w:val="20"/>
        </w:rPr>
      </w:pPr>
      <w:r>
        <w:rPr>
          <w:rFonts w:ascii="Arial" w:eastAsia="Times New Roman" w:hAnsi="Arial" w:cs="Arial"/>
          <w:sz w:val="20"/>
          <w:szCs w:val="20"/>
        </w:rPr>
        <w:t>Provide a summary of activities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1854"/>
        <w:gridCol w:w="1078"/>
        <w:gridCol w:w="1333"/>
        <w:gridCol w:w="4504"/>
      </w:tblGrid>
      <w:tr w:rsidR="00227A05">
        <w:trPr>
          <w:divId w:val="91679003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00703" w:rsidRDefault="0060070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00703" w:rsidRDefault="00600703">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00703" w:rsidRDefault="00600703">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00703" w:rsidRDefault="00600703">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00703" w:rsidRDefault="0060070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227A05">
        <w:trPr>
          <w:divId w:val="916790030"/>
        </w:trPr>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pPr>
              <w:rPr>
                <w:rFonts w:ascii="Arial" w:eastAsia="Times New Roman" w:hAnsi="Arial" w:cs="Arial"/>
                <w:sz w:val="20"/>
                <w:szCs w:val="20"/>
              </w:rPr>
            </w:pPr>
            <w:r>
              <w:rPr>
                <w:rFonts w:ascii="Arial" w:eastAsia="Times New Roman" w:hAnsi="Arial" w:cs="Arial"/>
                <w:sz w:val="20"/>
                <w:szCs w:val="20"/>
              </w:rPr>
              <w:t>Open House/Orientation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732B80">
            <w:pPr>
              <w:rPr>
                <w:rFonts w:ascii="Arial" w:eastAsia="Times New Roman" w:hAnsi="Arial" w:cs="Arial"/>
                <w:sz w:val="20"/>
                <w:szCs w:val="20"/>
              </w:rPr>
            </w:pPr>
            <w:r>
              <w:rPr>
                <w:rFonts w:ascii="Arial" w:eastAsia="Times New Roman" w:hAnsi="Arial" w:cs="Arial"/>
                <w:sz w:val="20"/>
                <w:szCs w:val="20"/>
              </w:rPr>
              <w:t>Approx 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pPr>
              <w:rPr>
                <w:rFonts w:ascii="Arial" w:eastAsia="Times New Roman" w:hAnsi="Arial" w:cs="Arial"/>
                <w:sz w:val="20"/>
                <w:szCs w:val="20"/>
              </w:rPr>
            </w:pPr>
            <w:r>
              <w:rPr>
                <w:rFonts w:ascii="Arial" w:eastAsia="Times New Roman" w:hAnsi="Arial" w:cs="Arial"/>
                <w:sz w:val="20"/>
                <w:szCs w:val="20"/>
              </w:rPr>
              <w:t>Students and families will understand the expectations of each teacher early in the year.</w:t>
            </w:r>
          </w:p>
        </w:tc>
      </w:tr>
      <w:tr w:rsidR="00227A05">
        <w:trPr>
          <w:divId w:val="916790030"/>
        </w:trPr>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pPr>
              <w:rPr>
                <w:rFonts w:ascii="Arial" w:eastAsia="Times New Roman" w:hAnsi="Arial" w:cs="Arial"/>
                <w:sz w:val="20"/>
                <w:szCs w:val="20"/>
              </w:rPr>
            </w:pPr>
            <w:r>
              <w:rPr>
                <w:rFonts w:ascii="Arial" w:eastAsia="Times New Roman" w:hAnsi="Arial" w:cs="Arial"/>
                <w:sz w:val="20"/>
                <w:szCs w:val="20"/>
              </w:rPr>
              <w:t>Title I Annual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Pr="00227A05" w:rsidRDefault="00732B80">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pPr>
              <w:rPr>
                <w:rFonts w:ascii="Arial" w:eastAsia="Times New Roman" w:hAnsi="Arial" w:cs="Arial"/>
                <w:sz w:val="20"/>
                <w:szCs w:val="20"/>
              </w:rPr>
            </w:pPr>
            <w:r>
              <w:rPr>
                <w:rFonts w:ascii="Arial" w:eastAsia="Times New Roman" w:hAnsi="Arial" w:cs="Arial"/>
                <w:sz w:val="20"/>
                <w:szCs w:val="20"/>
              </w:rPr>
              <w:t>Parents will have an understanding of what WACS can offer as a Title I school and can encourage their children to utilize the resources to advance their education.</w:t>
            </w:r>
          </w:p>
        </w:tc>
      </w:tr>
      <w:tr w:rsidR="00227A05">
        <w:trPr>
          <w:divId w:val="916790030"/>
        </w:trPr>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91057F">
            <w:pPr>
              <w:rPr>
                <w:rFonts w:ascii="Arial" w:eastAsia="Times New Roman" w:hAnsi="Arial" w:cs="Arial"/>
                <w:sz w:val="20"/>
                <w:szCs w:val="20"/>
              </w:rPr>
            </w:pPr>
            <w:r>
              <w:rPr>
                <w:rFonts w:ascii="Arial" w:eastAsia="Times New Roman" w:hAnsi="Arial" w:cs="Arial"/>
                <w:sz w:val="20"/>
                <w:szCs w:val="20"/>
              </w:rPr>
              <w:t>School</w:t>
            </w:r>
            <w:r w:rsidR="00600703">
              <w:rPr>
                <w:rFonts w:ascii="Arial" w:eastAsia="Times New Roman" w:hAnsi="Arial" w:cs="Arial"/>
                <w:sz w:val="20"/>
                <w:szCs w:val="20"/>
              </w:rPr>
              <w:t xml:space="preserve"> Advisory Council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732B8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Pr="00227A05" w:rsidRDefault="00732B80">
            <w:pPr>
              <w:rPr>
                <w:rFonts w:ascii="Arial" w:eastAsia="Times New Roman" w:hAnsi="Arial" w:cs="Arial"/>
                <w:sz w:val="20"/>
                <w:szCs w:val="20"/>
              </w:rPr>
            </w:pPr>
            <w:r>
              <w:rPr>
                <w:rFonts w:ascii="Arial" w:eastAsia="Times New Roman" w:hAnsi="Arial" w:cs="Arial"/>
                <w:sz w:val="20"/>
                <w:szCs w:val="20"/>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pPr>
              <w:rPr>
                <w:rFonts w:ascii="Arial" w:eastAsia="Times New Roman" w:hAnsi="Arial" w:cs="Arial"/>
                <w:sz w:val="20"/>
                <w:szCs w:val="20"/>
              </w:rPr>
            </w:pPr>
            <w:r>
              <w:rPr>
                <w:rFonts w:ascii="Arial" w:eastAsia="Times New Roman" w:hAnsi="Arial" w:cs="Arial"/>
                <w:sz w:val="20"/>
                <w:szCs w:val="20"/>
              </w:rPr>
              <w:t>Parents and students can provide input on how they feel WACS can improve or maintain the academic progress of our students.</w:t>
            </w:r>
          </w:p>
        </w:tc>
      </w:tr>
      <w:tr w:rsidR="00227A05">
        <w:trPr>
          <w:divId w:val="916790030"/>
        </w:trPr>
        <w:tc>
          <w:tcPr>
            <w:tcW w:w="0" w:type="auto"/>
            <w:tcBorders>
              <w:top w:val="single" w:sz="6" w:space="0" w:color="000000"/>
              <w:left w:val="single" w:sz="6" w:space="0" w:color="000000"/>
              <w:bottom w:val="single" w:sz="6" w:space="0" w:color="000000"/>
              <w:right w:val="single" w:sz="6" w:space="0" w:color="000000"/>
            </w:tcBorders>
            <w:vAlign w:val="center"/>
          </w:tcPr>
          <w:p w:rsidR="002D4DD0" w:rsidRPr="00227A05" w:rsidRDefault="002D4DD0">
            <w:pPr>
              <w:rPr>
                <w:rFonts w:ascii="Arial" w:eastAsia="Times New Roman" w:hAnsi="Arial" w:cs="Arial"/>
                <w:sz w:val="20"/>
                <w:szCs w:val="20"/>
              </w:rPr>
            </w:pPr>
            <w:r w:rsidRPr="00227A05">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91057F" w:rsidRDefault="0091057F">
            <w:pPr>
              <w:rPr>
                <w:rFonts w:ascii="Arial" w:eastAsia="Times New Roman" w:hAnsi="Arial" w:cs="Arial"/>
                <w:sz w:val="20"/>
                <w:szCs w:val="20"/>
              </w:rPr>
            </w:pPr>
            <w:r>
              <w:rPr>
                <w:rFonts w:ascii="Arial" w:eastAsia="Times New Roman" w:hAnsi="Arial" w:cs="Arial"/>
                <w:sz w:val="20"/>
                <w:szCs w:val="20"/>
              </w:rPr>
              <w:t>Leader in Me</w:t>
            </w:r>
          </w:p>
          <w:p w:rsidR="002D4DD0" w:rsidRPr="00227A05" w:rsidRDefault="002D4DD0">
            <w:pPr>
              <w:rPr>
                <w:rFonts w:ascii="Arial" w:eastAsia="Times New Roman" w:hAnsi="Arial" w:cs="Arial"/>
                <w:sz w:val="20"/>
                <w:szCs w:val="20"/>
              </w:rPr>
            </w:pPr>
            <w:r w:rsidRPr="00227A05">
              <w:rPr>
                <w:rFonts w:ascii="Arial" w:eastAsia="Times New Roman" w:hAnsi="Arial" w:cs="Arial"/>
                <w:sz w:val="20"/>
                <w:szCs w:val="20"/>
              </w:rPr>
              <w:t>Title I Parent Night</w:t>
            </w:r>
          </w:p>
        </w:tc>
        <w:tc>
          <w:tcPr>
            <w:tcW w:w="0" w:type="auto"/>
            <w:tcBorders>
              <w:top w:val="single" w:sz="6" w:space="0" w:color="000000"/>
              <w:left w:val="single" w:sz="6" w:space="0" w:color="000000"/>
              <w:bottom w:val="single" w:sz="6" w:space="0" w:color="000000"/>
              <w:right w:val="single" w:sz="6" w:space="0" w:color="000000"/>
            </w:tcBorders>
            <w:vAlign w:val="center"/>
          </w:tcPr>
          <w:p w:rsidR="002D4DD0" w:rsidRPr="00227A05" w:rsidRDefault="002D4DD0">
            <w:pPr>
              <w:rPr>
                <w:rFonts w:ascii="Arial" w:eastAsia="Times New Roman" w:hAnsi="Arial" w:cs="Arial"/>
                <w:sz w:val="20"/>
                <w:szCs w:val="20"/>
              </w:rPr>
            </w:pPr>
            <w:r w:rsidRPr="00227A05">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2D4DD0" w:rsidRPr="00227A05" w:rsidRDefault="00732B80">
            <w:pPr>
              <w:rPr>
                <w:rFonts w:ascii="Arial" w:eastAsia="Times New Roman" w:hAnsi="Arial" w:cs="Arial"/>
                <w:sz w:val="20"/>
                <w:szCs w:val="20"/>
              </w:rPr>
            </w:pPr>
            <w:r>
              <w:rPr>
                <w:rFonts w:ascii="Arial" w:eastAsia="Times New Roman" w:hAnsi="Arial" w:cs="Arial"/>
                <w:sz w:val="20"/>
                <w:szCs w:val="20"/>
              </w:rPr>
              <w:t>23</w:t>
            </w:r>
          </w:p>
        </w:tc>
        <w:tc>
          <w:tcPr>
            <w:tcW w:w="0" w:type="auto"/>
            <w:tcBorders>
              <w:top w:val="single" w:sz="6" w:space="0" w:color="000000"/>
              <w:left w:val="single" w:sz="6" w:space="0" w:color="000000"/>
              <w:bottom w:val="single" w:sz="6" w:space="0" w:color="000000"/>
              <w:right w:val="single" w:sz="6" w:space="0" w:color="000000"/>
            </w:tcBorders>
            <w:vAlign w:val="center"/>
          </w:tcPr>
          <w:p w:rsidR="002D4DD0" w:rsidRPr="00227A05" w:rsidRDefault="002D4DD0">
            <w:pPr>
              <w:rPr>
                <w:rFonts w:ascii="Arial" w:eastAsia="Times New Roman" w:hAnsi="Arial" w:cs="Arial"/>
                <w:sz w:val="20"/>
                <w:szCs w:val="20"/>
              </w:rPr>
            </w:pPr>
            <w:r w:rsidRPr="00227A05">
              <w:rPr>
                <w:rFonts w:ascii="Arial" w:eastAsia="Times New Roman" w:hAnsi="Arial" w:cs="Arial"/>
                <w:sz w:val="20"/>
                <w:szCs w:val="20"/>
              </w:rPr>
              <w:t>Parents and students alike will have an understanding of the State of Florida graduation requirements, and which classes the student must complete in order to meet these requirements.</w:t>
            </w:r>
          </w:p>
        </w:tc>
      </w:tr>
      <w:tr w:rsidR="0091057F">
        <w:trPr>
          <w:divId w:val="916790030"/>
        </w:trPr>
        <w:tc>
          <w:tcPr>
            <w:tcW w:w="0" w:type="auto"/>
            <w:tcBorders>
              <w:top w:val="single" w:sz="6" w:space="0" w:color="000000"/>
              <w:left w:val="single" w:sz="6" w:space="0" w:color="000000"/>
              <w:bottom w:val="single" w:sz="6" w:space="0" w:color="000000"/>
              <w:right w:val="single" w:sz="6" w:space="0" w:color="000000"/>
            </w:tcBorders>
            <w:vAlign w:val="center"/>
          </w:tcPr>
          <w:p w:rsidR="0091057F" w:rsidRPr="00227A05" w:rsidRDefault="0091057F">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91057F" w:rsidRDefault="0091057F" w:rsidP="00C420EF">
            <w:pPr>
              <w:rPr>
                <w:rFonts w:ascii="Arial" w:eastAsia="Times New Roman" w:hAnsi="Arial" w:cs="Arial"/>
                <w:sz w:val="20"/>
                <w:szCs w:val="20"/>
              </w:rPr>
            </w:pPr>
            <w:r>
              <w:rPr>
                <w:rFonts w:ascii="Arial" w:eastAsia="Times New Roman" w:hAnsi="Arial" w:cs="Arial"/>
                <w:sz w:val="20"/>
                <w:szCs w:val="20"/>
              </w:rPr>
              <w:t>Parent Involvement Surveys</w:t>
            </w:r>
          </w:p>
        </w:tc>
        <w:tc>
          <w:tcPr>
            <w:tcW w:w="0" w:type="auto"/>
            <w:tcBorders>
              <w:top w:val="single" w:sz="6" w:space="0" w:color="000000"/>
              <w:left w:val="single" w:sz="6" w:space="0" w:color="000000"/>
              <w:bottom w:val="single" w:sz="6" w:space="0" w:color="000000"/>
              <w:right w:val="single" w:sz="6" w:space="0" w:color="000000"/>
            </w:tcBorders>
            <w:vAlign w:val="center"/>
          </w:tcPr>
          <w:p w:rsidR="0091057F" w:rsidRDefault="0091057F" w:rsidP="00C420E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91057F" w:rsidRDefault="00732B80">
            <w:pPr>
              <w:rPr>
                <w:rFonts w:ascii="Arial" w:eastAsia="Times New Roman" w:hAnsi="Arial" w:cs="Arial"/>
                <w:sz w:val="20"/>
                <w:szCs w:val="20"/>
              </w:rPr>
            </w:pPr>
            <w:r>
              <w:rPr>
                <w:rFonts w:ascii="Arial" w:eastAsia="Times New Roman" w:hAnsi="Arial" w:cs="Arial"/>
                <w:sz w:val="20"/>
                <w:szCs w:val="20"/>
              </w:rPr>
              <w:t>17</w:t>
            </w:r>
          </w:p>
        </w:tc>
        <w:tc>
          <w:tcPr>
            <w:tcW w:w="0" w:type="auto"/>
            <w:tcBorders>
              <w:top w:val="single" w:sz="6" w:space="0" w:color="000000"/>
              <w:left w:val="single" w:sz="6" w:space="0" w:color="000000"/>
              <w:bottom w:val="single" w:sz="6" w:space="0" w:color="000000"/>
              <w:right w:val="single" w:sz="6" w:space="0" w:color="000000"/>
            </w:tcBorders>
            <w:vAlign w:val="center"/>
          </w:tcPr>
          <w:p w:rsidR="0091057F" w:rsidRPr="00227A05" w:rsidRDefault="0091057F">
            <w:pPr>
              <w:rPr>
                <w:rFonts w:ascii="Arial" w:eastAsia="Times New Roman" w:hAnsi="Arial" w:cs="Arial"/>
                <w:sz w:val="20"/>
                <w:szCs w:val="20"/>
              </w:rPr>
            </w:pPr>
            <w:r>
              <w:rPr>
                <w:rFonts w:ascii="Arial" w:eastAsia="Times New Roman" w:hAnsi="Arial" w:cs="Arial"/>
                <w:sz w:val="20"/>
                <w:szCs w:val="20"/>
              </w:rPr>
              <w:t>Surveys are sent out to parents with each report card to gauge how well WACS is doing with meeting the needs of the parents, so they can meet the needs of their student.</w:t>
            </w:r>
          </w:p>
        </w:tc>
      </w:tr>
      <w:tr w:rsidR="00227A05">
        <w:trPr>
          <w:divId w:val="916790030"/>
        </w:trPr>
        <w:tc>
          <w:tcPr>
            <w:tcW w:w="0" w:type="auto"/>
            <w:tcBorders>
              <w:top w:val="single" w:sz="6" w:space="0" w:color="000000"/>
              <w:left w:val="single" w:sz="6" w:space="0" w:color="000000"/>
              <w:bottom w:val="single" w:sz="6" w:space="0" w:color="000000"/>
              <w:right w:val="single" w:sz="6" w:space="0" w:color="000000"/>
            </w:tcBorders>
            <w:vAlign w:val="center"/>
          </w:tcPr>
          <w:p w:rsidR="00227A05" w:rsidRDefault="00227A05">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tcPr>
          <w:p w:rsidR="00227A05" w:rsidRDefault="0091057F">
            <w:pPr>
              <w:rPr>
                <w:rFonts w:ascii="Arial" w:eastAsia="Times New Roman" w:hAnsi="Arial" w:cs="Arial"/>
                <w:sz w:val="20"/>
                <w:szCs w:val="20"/>
              </w:rPr>
            </w:pPr>
            <w:r>
              <w:rPr>
                <w:rFonts w:ascii="Arial" w:eastAsia="Times New Roman" w:hAnsi="Arial" w:cs="Arial"/>
                <w:sz w:val="20"/>
                <w:szCs w:val="20"/>
              </w:rPr>
              <w:t>Parent Conferences</w:t>
            </w:r>
          </w:p>
        </w:tc>
        <w:tc>
          <w:tcPr>
            <w:tcW w:w="0" w:type="auto"/>
            <w:tcBorders>
              <w:top w:val="single" w:sz="6" w:space="0" w:color="000000"/>
              <w:left w:val="single" w:sz="6" w:space="0" w:color="000000"/>
              <w:bottom w:val="single" w:sz="6" w:space="0" w:color="000000"/>
              <w:right w:val="single" w:sz="6" w:space="0" w:color="000000"/>
            </w:tcBorders>
            <w:vAlign w:val="center"/>
          </w:tcPr>
          <w:p w:rsidR="00227A05" w:rsidRDefault="0091057F">
            <w:pPr>
              <w:rPr>
                <w:rFonts w:ascii="Arial" w:eastAsia="Times New Roman" w:hAnsi="Arial" w:cs="Arial"/>
                <w:sz w:val="20"/>
                <w:szCs w:val="20"/>
              </w:rPr>
            </w:pPr>
            <w:r>
              <w:rPr>
                <w:rFonts w:ascii="Arial" w:eastAsia="Times New Roman" w:hAnsi="Arial" w:cs="Arial"/>
                <w:sz w:val="20"/>
                <w:szCs w:val="20"/>
              </w:rPr>
              <w:t>Approx</w:t>
            </w:r>
          </w:p>
          <w:p w:rsidR="0091057F" w:rsidRDefault="00732B80">
            <w:pPr>
              <w:rPr>
                <w:rFonts w:ascii="Arial" w:eastAsia="Times New Roman" w:hAnsi="Arial" w:cs="Arial"/>
                <w:sz w:val="20"/>
                <w:szCs w:val="20"/>
              </w:rPr>
            </w:pPr>
            <w:r>
              <w:rPr>
                <w:rFonts w:ascii="Arial" w:eastAsia="Times New Roman" w:hAnsi="Arial" w:cs="Arial"/>
                <w:sz w:val="20"/>
                <w:szCs w:val="20"/>
              </w:rPr>
              <w:t>250</w:t>
            </w:r>
          </w:p>
        </w:tc>
        <w:tc>
          <w:tcPr>
            <w:tcW w:w="0" w:type="auto"/>
            <w:tcBorders>
              <w:top w:val="single" w:sz="6" w:space="0" w:color="000000"/>
              <w:left w:val="single" w:sz="6" w:space="0" w:color="000000"/>
              <w:bottom w:val="single" w:sz="6" w:space="0" w:color="000000"/>
              <w:right w:val="single" w:sz="6" w:space="0" w:color="000000"/>
            </w:tcBorders>
            <w:vAlign w:val="center"/>
          </w:tcPr>
          <w:p w:rsidR="00227A05" w:rsidRDefault="0091057F">
            <w:pPr>
              <w:rPr>
                <w:rFonts w:ascii="Arial" w:eastAsia="Times New Roman" w:hAnsi="Arial" w:cs="Arial"/>
                <w:sz w:val="20"/>
                <w:szCs w:val="20"/>
              </w:rPr>
            </w:pPr>
            <w:r>
              <w:rPr>
                <w:rFonts w:ascii="Arial" w:eastAsia="Times New Roman" w:hAnsi="Arial" w:cs="Arial"/>
                <w:sz w:val="20"/>
                <w:szCs w:val="20"/>
              </w:rPr>
              <w:t>2-3 per activity</w:t>
            </w:r>
          </w:p>
        </w:tc>
        <w:tc>
          <w:tcPr>
            <w:tcW w:w="0" w:type="auto"/>
            <w:tcBorders>
              <w:top w:val="single" w:sz="6" w:space="0" w:color="000000"/>
              <w:left w:val="single" w:sz="6" w:space="0" w:color="000000"/>
              <w:bottom w:val="single" w:sz="6" w:space="0" w:color="000000"/>
              <w:right w:val="single" w:sz="6" w:space="0" w:color="000000"/>
            </w:tcBorders>
            <w:vAlign w:val="center"/>
          </w:tcPr>
          <w:p w:rsidR="00227A05" w:rsidRDefault="0091057F">
            <w:pPr>
              <w:rPr>
                <w:rFonts w:ascii="Arial" w:eastAsia="Times New Roman" w:hAnsi="Arial" w:cs="Arial"/>
                <w:sz w:val="20"/>
                <w:szCs w:val="20"/>
              </w:rPr>
            </w:pPr>
            <w:r>
              <w:rPr>
                <w:rFonts w:ascii="Arial" w:eastAsia="Times New Roman" w:hAnsi="Arial" w:cs="Arial"/>
                <w:sz w:val="20"/>
                <w:szCs w:val="20"/>
              </w:rPr>
              <w:t>WACS Administration and Staff meet often with parents/guardians/mentors of our students in order to update them on academic, behavior, and social/emotional progress.</w:t>
            </w:r>
          </w:p>
        </w:tc>
      </w:tr>
    </w:tbl>
    <w:p w:rsidR="00600703" w:rsidRDefault="002A4F61">
      <w:pPr>
        <w:divId w:val="1780954527"/>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600703" w:rsidRDefault="00600703">
      <w:pPr>
        <w:spacing w:after="240"/>
        <w:divId w:val="1884828940"/>
        <w:rPr>
          <w:rFonts w:ascii="Arial" w:eastAsia="Times New Roman" w:hAnsi="Arial" w:cs="Arial"/>
          <w:sz w:val="20"/>
          <w:szCs w:val="20"/>
        </w:rPr>
      </w:pPr>
      <w:r>
        <w:rPr>
          <w:rFonts w:ascii="Arial" w:eastAsia="Times New Roman" w:hAnsi="Arial" w:cs="Arial"/>
          <w:b/>
          <w:bCs/>
        </w:rPr>
        <w:t>Staff Training Summary</w:t>
      </w:r>
    </w:p>
    <w:p w:rsidR="00600703" w:rsidRDefault="00600703">
      <w:pPr>
        <w:divId w:val="188482894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CellMar>
          <w:top w:w="15" w:type="dxa"/>
          <w:left w:w="15" w:type="dxa"/>
          <w:bottom w:w="15" w:type="dxa"/>
          <w:right w:w="15" w:type="dxa"/>
        </w:tblCellMar>
        <w:tblLook w:val="04A0" w:firstRow="1" w:lastRow="0" w:firstColumn="1" w:lastColumn="0" w:noHBand="0" w:noVBand="1"/>
      </w:tblPr>
      <w:tblGrid>
        <w:gridCol w:w="576"/>
        <w:gridCol w:w="2405"/>
        <w:gridCol w:w="1144"/>
        <w:gridCol w:w="1399"/>
        <w:gridCol w:w="3820"/>
      </w:tblGrid>
      <w:tr w:rsidR="00600703">
        <w:trPr>
          <w:divId w:val="113914890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00703" w:rsidRDefault="0060070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00703" w:rsidRDefault="00600703">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00703" w:rsidRDefault="00600703">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00703" w:rsidRDefault="00600703">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00703" w:rsidRDefault="0060070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600703">
        <w:trPr>
          <w:divId w:val="11391489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pPr>
              <w:rPr>
                <w:rFonts w:ascii="Arial" w:eastAsia="Times New Roman" w:hAnsi="Arial" w:cs="Arial"/>
                <w:sz w:val="20"/>
                <w:szCs w:val="20"/>
              </w:rPr>
            </w:pPr>
            <w:r>
              <w:rPr>
                <w:rFonts w:ascii="Arial" w:eastAsia="Times New Roman" w:hAnsi="Arial" w:cs="Arial"/>
                <w:sz w:val="20"/>
                <w:szCs w:val="20"/>
              </w:rPr>
              <w:t>The Importance and Value of Parental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pPr>
              <w:rPr>
                <w:rFonts w:ascii="Arial" w:eastAsia="Times New Roman" w:hAnsi="Arial" w:cs="Arial"/>
                <w:sz w:val="20"/>
                <w:szCs w:val="20"/>
              </w:rPr>
            </w:pPr>
            <w:r>
              <w:rPr>
                <w:rFonts w:ascii="Arial" w:eastAsia="Times New Roman" w:hAnsi="Arial" w:cs="Arial"/>
                <w:sz w:val="20"/>
                <w:szCs w:val="20"/>
              </w:rPr>
              <w:t>Improve the ability of staff to work with parents as equal partners by providing best practices for parental involvement to improve student achievement</w:t>
            </w:r>
          </w:p>
        </w:tc>
      </w:tr>
      <w:tr w:rsidR="00600703">
        <w:trPr>
          <w:divId w:val="11391489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pPr>
              <w:rPr>
                <w:rFonts w:ascii="Arial" w:eastAsia="Times New Roman" w:hAnsi="Arial" w:cs="Arial"/>
                <w:sz w:val="20"/>
                <w:szCs w:val="20"/>
              </w:rPr>
            </w:pPr>
            <w:r>
              <w:rPr>
                <w:rFonts w:ascii="Arial" w:eastAsia="Times New Roman" w:hAnsi="Arial" w:cs="Arial"/>
                <w:sz w:val="20"/>
                <w:szCs w:val="20"/>
              </w:rPr>
              <w:t>Implementation and Coordination of Parental Involvement Programs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pPr>
              <w:rPr>
                <w:rFonts w:ascii="Arial" w:eastAsia="Times New Roman" w:hAnsi="Arial" w:cs="Arial"/>
                <w:sz w:val="20"/>
                <w:szCs w:val="20"/>
              </w:rPr>
            </w:pPr>
            <w:r>
              <w:rPr>
                <w:rFonts w:ascii="Arial" w:eastAsia="Times New Roman" w:hAnsi="Arial" w:cs="Arial"/>
                <w:sz w:val="20"/>
                <w:szCs w:val="20"/>
              </w:rPr>
              <w:t>As parents become more involved, they can encourage their children to stay on track academically.</w:t>
            </w:r>
          </w:p>
        </w:tc>
      </w:tr>
      <w:tr w:rsidR="00600703">
        <w:trPr>
          <w:divId w:val="11391489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pPr>
              <w:rPr>
                <w:rFonts w:ascii="Arial" w:eastAsia="Times New Roman" w:hAnsi="Arial" w:cs="Arial"/>
                <w:sz w:val="20"/>
                <w:szCs w:val="20"/>
              </w:rPr>
            </w:pPr>
            <w:r>
              <w:rPr>
                <w:rFonts w:ascii="Arial" w:eastAsia="Times New Roman" w:hAnsi="Arial" w:cs="Arial"/>
                <w:sz w:val="20"/>
                <w:szCs w:val="20"/>
              </w:rPr>
              <w:t>Communicating and Working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pPr>
              <w:rPr>
                <w:rFonts w:ascii="Arial" w:eastAsia="Times New Roman" w:hAnsi="Arial" w:cs="Arial"/>
                <w:sz w:val="20"/>
                <w:szCs w:val="20"/>
              </w:rPr>
            </w:pPr>
            <w:r>
              <w:rPr>
                <w:rFonts w:ascii="Arial" w:eastAsia="Times New Roman" w:hAnsi="Arial" w:cs="Arial"/>
                <w:sz w:val="20"/>
                <w:szCs w:val="20"/>
              </w:rPr>
              <w:t>As parents become more involved, they can encourage their children to stay on track academically.</w:t>
            </w:r>
          </w:p>
        </w:tc>
      </w:tr>
    </w:tbl>
    <w:p w:rsidR="00600703" w:rsidRDefault="002A4F61">
      <w:pPr>
        <w:divId w:val="768433973"/>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2D4DD0" w:rsidRDefault="002D4DD0">
      <w:pPr>
        <w:spacing w:after="240"/>
        <w:divId w:val="2031489979"/>
        <w:rPr>
          <w:rFonts w:ascii="Arial" w:eastAsia="Times New Roman" w:hAnsi="Arial" w:cs="Arial"/>
          <w:b/>
          <w:bCs/>
        </w:rPr>
      </w:pPr>
    </w:p>
    <w:p w:rsidR="0091057F" w:rsidRDefault="0091057F">
      <w:pPr>
        <w:spacing w:after="240"/>
        <w:divId w:val="2031489979"/>
        <w:rPr>
          <w:rFonts w:ascii="Arial" w:eastAsia="Times New Roman" w:hAnsi="Arial" w:cs="Arial"/>
          <w:b/>
          <w:bCs/>
        </w:rPr>
      </w:pPr>
    </w:p>
    <w:p w:rsidR="0091057F" w:rsidRDefault="0091057F">
      <w:pPr>
        <w:spacing w:after="240"/>
        <w:divId w:val="2031489979"/>
        <w:rPr>
          <w:rFonts w:ascii="Arial" w:eastAsia="Times New Roman" w:hAnsi="Arial" w:cs="Arial"/>
          <w:b/>
          <w:bCs/>
        </w:rPr>
      </w:pPr>
    </w:p>
    <w:p w:rsidR="00600703" w:rsidRDefault="00552A77">
      <w:pPr>
        <w:spacing w:after="240"/>
        <w:divId w:val="2031489979"/>
        <w:rPr>
          <w:rFonts w:ascii="Arial" w:eastAsia="Times New Roman" w:hAnsi="Arial" w:cs="Arial"/>
          <w:sz w:val="20"/>
          <w:szCs w:val="20"/>
        </w:rPr>
      </w:pPr>
      <w:r>
        <w:rPr>
          <w:rFonts w:ascii="Arial" w:eastAsia="Times New Roman" w:hAnsi="Arial" w:cs="Arial"/>
          <w:b/>
          <w:bCs/>
        </w:rPr>
        <w:lastRenderedPageBreak/>
        <w:t>B</w:t>
      </w:r>
      <w:r w:rsidR="00600703">
        <w:rPr>
          <w:rFonts w:ascii="Arial" w:eastAsia="Times New Roman" w:hAnsi="Arial" w:cs="Arial"/>
          <w:b/>
          <w:bCs/>
        </w:rPr>
        <w:t>arriers</w:t>
      </w:r>
    </w:p>
    <w:p w:rsidR="00600703" w:rsidRDefault="00600703">
      <w:pPr>
        <w:divId w:val="203148997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3789"/>
        <w:gridCol w:w="4980"/>
      </w:tblGrid>
      <w:tr w:rsidR="00600703">
        <w:trPr>
          <w:divId w:val="36255542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00703" w:rsidRDefault="0060070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00703" w:rsidRDefault="00600703">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00703" w:rsidRDefault="00600703">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600703">
        <w:trPr>
          <w:divId w:val="362555426"/>
        </w:trPr>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pPr>
              <w:rPr>
                <w:rFonts w:ascii="Arial" w:eastAsia="Times New Roman" w:hAnsi="Arial" w:cs="Arial"/>
                <w:sz w:val="20"/>
                <w:szCs w:val="20"/>
              </w:rPr>
            </w:pPr>
            <w:r>
              <w:rPr>
                <w:rFonts w:ascii="Arial" w:eastAsia="Times New Roman" w:hAnsi="Arial" w:cs="Arial"/>
                <w:sz w:val="20"/>
                <w:szCs w:val="20"/>
              </w:rPr>
              <w:t>Inability of parents to attend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pPr>
              <w:rPr>
                <w:rFonts w:ascii="Arial" w:eastAsia="Times New Roman" w:hAnsi="Arial" w:cs="Arial"/>
                <w:sz w:val="20"/>
                <w:szCs w:val="20"/>
              </w:rPr>
            </w:pPr>
            <w:r>
              <w:rPr>
                <w:rFonts w:ascii="Arial" w:eastAsia="Times New Roman" w:hAnsi="Arial" w:cs="Arial"/>
                <w:sz w:val="20"/>
                <w:szCs w:val="20"/>
              </w:rPr>
              <w:t>Change time of meetings from night meetings to during the school day to involve students in a portion of parent activities</w:t>
            </w:r>
          </w:p>
        </w:tc>
      </w:tr>
      <w:tr w:rsidR="00600703">
        <w:trPr>
          <w:divId w:val="362555426"/>
        </w:trPr>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pPr>
              <w:rPr>
                <w:rFonts w:ascii="Arial" w:eastAsia="Times New Roman" w:hAnsi="Arial" w:cs="Arial"/>
                <w:sz w:val="20"/>
                <w:szCs w:val="20"/>
              </w:rPr>
            </w:pPr>
            <w:r>
              <w:rPr>
                <w:rFonts w:ascii="Arial" w:eastAsia="Times New Roman" w:hAnsi="Arial" w:cs="Arial"/>
                <w:sz w:val="20"/>
                <w:szCs w:val="20"/>
              </w:rPr>
              <w:t>Titles of parent academic workshops may be threatening to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pPr>
              <w:rPr>
                <w:rFonts w:ascii="Arial" w:eastAsia="Times New Roman" w:hAnsi="Arial" w:cs="Arial"/>
                <w:sz w:val="20"/>
                <w:szCs w:val="20"/>
              </w:rPr>
            </w:pPr>
            <w:r>
              <w:rPr>
                <w:rFonts w:ascii="Arial" w:eastAsia="Times New Roman" w:hAnsi="Arial" w:cs="Arial"/>
                <w:sz w:val="20"/>
                <w:szCs w:val="20"/>
              </w:rPr>
              <w:t>Workshops will be renamed so they appear more informal, inviting, and fun</w:t>
            </w:r>
          </w:p>
        </w:tc>
      </w:tr>
      <w:tr w:rsidR="00600703">
        <w:trPr>
          <w:divId w:val="362555426"/>
        </w:trPr>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pPr>
              <w:rPr>
                <w:rFonts w:ascii="Arial" w:eastAsia="Times New Roman" w:hAnsi="Arial" w:cs="Arial"/>
                <w:sz w:val="20"/>
                <w:szCs w:val="20"/>
              </w:rPr>
            </w:pPr>
            <w:r>
              <w:rPr>
                <w:rFonts w:ascii="Arial" w:eastAsia="Times New Roman" w:hAnsi="Arial" w:cs="Arial"/>
                <w:sz w:val="20"/>
                <w:szCs w:val="20"/>
              </w:rPr>
              <w:t>Students often do not encourage parents to participate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pPr>
              <w:rPr>
                <w:rFonts w:ascii="Arial" w:eastAsia="Times New Roman" w:hAnsi="Arial" w:cs="Arial"/>
                <w:sz w:val="20"/>
                <w:szCs w:val="20"/>
              </w:rPr>
            </w:pPr>
            <w:r>
              <w:rPr>
                <w:rFonts w:ascii="Arial" w:eastAsia="Times New Roman" w:hAnsi="Arial" w:cs="Arial"/>
                <w:sz w:val="20"/>
                <w:szCs w:val="20"/>
              </w:rPr>
              <w:t>Implement incentives for students for parent responses to meetings</w:t>
            </w:r>
          </w:p>
        </w:tc>
      </w:tr>
      <w:tr w:rsidR="00600703">
        <w:trPr>
          <w:divId w:val="362555426"/>
        </w:trPr>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pPr>
              <w:rPr>
                <w:rFonts w:ascii="Arial" w:eastAsia="Times New Roman" w:hAnsi="Arial" w:cs="Arial"/>
                <w:sz w:val="20"/>
                <w:szCs w:val="20"/>
              </w:rPr>
            </w:pPr>
            <w:r>
              <w:rPr>
                <w:rFonts w:ascii="Arial" w:eastAsia="Times New Roman" w:hAnsi="Arial" w:cs="Arial"/>
                <w:sz w:val="20"/>
                <w:szCs w:val="20"/>
              </w:rPr>
              <w:t>Parents with LEP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pPr>
              <w:rPr>
                <w:rFonts w:ascii="Arial" w:eastAsia="Times New Roman" w:hAnsi="Arial" w:cs="Arial"/>
                <w:sz w:val="20"/>
                <w:szCs w:val="20"/>
              </w:rPr>
            </w:pPr>
            <w:r>
              <w:rPr>
                <w:rFonts w:ascii="Arial" w:eastAsia="Times New Roman" w:hAnsi="Arial" w:cs="Arial"/>
                <w:sz w:val="20"/>
                <w:szCs w:val="20"/>
              </w:rPr>
              <w:t>Translations/translators will be provided as needed</w:t>
            </w:r>
          </w:p>
        </w:tc>
      </w:tr>
      <w:tr w:rsidR="00600703">
        <w:trPr>
          <w:divId w:val="362555426"/>
        </w:trPr>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pPr>
              <w:rPr>
                <w:rFonts w:ascii="Arial" w:eastAsia="Times New Roman" w:hAnsi="Arial" w:cs="Arial"/>
                <w:sz w:val="20"/>
                <w:szCs w:val="20"/>
              </w:rPr>
            </w:pPr>
            <w:r>
              <w:rPr>
                <w:rFonts w:ascii="Arial" w:eastAsia="Times New Roman" w:hAnsi="Arial" w:cs="Arial"/>
                <w:sz w:val="20"/>
                <w:szCs w:val="20"/>
              </w:rPr>
              <w:t>Parents from other parts of the county find it difficult to attend meetings due to transportation issues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703" w:rsidRDefault="00600703">
            <w:pPr>
              <w:rPr>
                <w:rFonts w:ascii="Arial" w:eastAsia="Times New Roman" w:hAnsi="Arial" w:cs="Arial"/>
                <w:sz w:val="20"/>
                <w:szCs w:val="20"/>
              </w:rPr>
            </w:pPr>
            <w:r>
              <w:rPr>
                <w:rFonts w:ascii="Arial" w:eastAsia="Times New Roman" w:hAnsi="Arial" w:cs="Arial"/>
                <w:sz w:val="20"/>
                <w:szCs w:val="20"/>
              </w:rPr>
              <w:t>Brainstorm and budget ways to assist parents with transportation needs</w:t>
            </w:r>
          </w:p>
        </w:tc>
      </w:tr>
    </w:tbl>
    <w:p w:rsidR="00600703" w:rsidRDefault="002A4F61">
      <w:pPr>
        <w:divId w:val="992637374"/>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600703" w:rsidRDefault="00600703">
      <w:pPr>
        <w:spacing w:after="240"/>
        <w:divId w:val="1979728320"/>
        <w:rPr>
          <w:rFonts w:ascii="Arial" w:eastAsia="Times New Roman" w:hAnsi="Arial" w:cs="Arial"/>
          <w:sz w:val="20"/>
          <w:szCs w:val="20"/>
        </w:rPr>
      </w:pPr>
      <w:r>
        <w:rPr>
          <w:rFonts w:ascii="Arial" w:eastAsia="Times New Roman" w:hAnsi="Arial" w:cs="Arial"/>
          <w:b/>
          <w:bCs/>
        </w:rPr>
        <w:t>Best Practices (Optional)</w:t>
      </w:r>
    </w:p>
    <w:p w:rsidR="00600703" w:rsidRDefault="00600703">
      <w:pPr>
        <w:divId w:val="197972832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w:t>
      </w:r>
      <w:r w:rsidR="00961C0F">
        <w:rPr>
          <w:rFonts w:ascii="Arial" w:eastAsia="Times New Roman" w:hAnsi="Arial" w:cs="Arial"/>
          <w:sz w:val="20"/>
          <w:szCs w:val="20"/>
        </w:rPr>
        <w:t>school</w:t>
      </w:r>
      <w:r>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600703">
        <w:trPr>
          <w:divId w:val="59948379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00703" w:rsidRDefault="0060070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00703" w:rsidRDefault="00600703">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00703" w:rsidRDefault="00600703">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600703" w:rsidRDefault="002A4F61">
      <w:pPr>
        <w:divId w:val="1510945125"/>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600703" w:rsidSect="00DE00DF">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A352E"/>
    <w:multiLevelType w:val="multilevel"/>
    <w:tmpl w:val="ED8A8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192E57"/>
    <w:multiLevelType w:val="multilevel"/>
    <w:tmpl w:val="D7406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ather Richardson">
    <w15:presenceInfo w15:providerId="Windows Live" w15:userId="43dc1df9689225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89D"/>
    <w:rsid w:val="00083081"/>
    <w:rsid w:val="001A5C71"/>
    <w:rsid w:val="00227A05"/>
    <w:rsid w:val="00241A89"/>
    <w:rsid w:val="002724D9"/>
    <w:rsid w:val="002A4F61"/>
    <w:rsid w:val="002D14F2"/>
    <w:rsid w:val="002D4DD0"/>
    <w:rsid w:val="00361C59"/>
    <w:rsid w:val="003D59FB"/>
    <w:rsid w:val="00421AC5"/>
    <w:rsid w:val="00552A77"/>
    <w:rsid w:val="00600703"/>
    <w:rsid w:val="00686337"/>
    <w:rsid w:val="0069225F"/>
    <w:rsid w:val="006A72E8"/>
    <w:rsid w:val="00732B80"/>
    <w:rsid w:val="0087639F"/>
    <w:rsid w:val="008A5138"/>
    <w:rsid w:val="0091057F"/>
    <w:rsid w:val="00961C0F"/>
    <w:rsid w:val="009662D3"/>
    <w:rsid w:val="00C7389D"/>
    <w:rsid w:val="00D47012"/>
    <w:rsid w:val="00DA585A"/>
    <w:rsid w:val="00DE00DF"/>
    <w:rsid w:val="00F632CB"/>
    <w:rsid w:val="00FE4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4F65738-922C-4AB4-BFB6-025235216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0DF"/>
    <w:rPr>
      <w:rFonts w:eastAsiaTheme="minorEastAsia"/>
      <w:sz w:val="24"/>
      <w:szCs w:val="24"/>
    </w:rPr>
  </w:style>
  <w:style w:type="paragraph" w:styleId="Heading1">
    <w:name w:val="heading 1"/>
    <w:basedOn w:val="Normal"/>
    <w:link w:val="Heading1Char"/>
    <w:uiPriority w:val="9"/>
    <w:qFormat/>
    <w:rsid w:val="00DE00DF"/>
    <w:pPr>
      <w:spacing w:before="100" w:beforeAutospacing="1" w:after="100" w:afterAutospacing="1"/>
      <w:outlineLvl w:val="0"/>
    </w:pPr>
    <w:rPr>
      <w:b/>
      <w:bCs/>
      <w:kern w:val="36"/>
    </w:rPr>
  </w:style>
  <w:style w:type="paragraph" w:styleId="Heading2">
    <w:name w:val="heading 2"/>
    <w:basedOn w:val="Normal"/>
    <w:link w:val="Heading2Char"/>
    <w:uiPriority w:val="9"/>
    <w:qFormat/>
    <w:rsid w:val="00DE00DF"/>
    <w:pPr>
      <w:spacing w:before="100" w:beforeAutospacing="1" w:after="100" w:afterAutospacing="1"/>
      <w:outlineLvl w:val="1"/>
    </w:pPr>
    <w:rPr>
      <w:b/>
      <w:bCs/>
      <w:sz w:val="22"/>
      <w:szCs w:val="22"/>
    </w:rPr>
  </w:style>
  <w:style w:type="paragraph" w:styleId="Heading3">
    <w:name w:val="heading 3"/>
    <w:basedOn w:val="Normal"/>
    <w:link w:val="Heading3Char"/>
    <w:uiPriority w:val="9"/>
    <w:qFormat/>
    <w:rsid w:val="00DE00DF"/>
    <w:pPr>
      <w:spacing w:before="100" w:beforeAutospacing="1" w:after="100" w:afterAutospacing="1"/>
      <w:outlineLvl w:val="2"/>
    </w:pPr>
    <w:rPr>
      <w:b/>
      <w:bCs/>
      <w:sz w:val="22"/>
      <w:szCs w:val="22"/>
    </w:rPr>
  </w:style>
  <w:style w:type="paragraph" w:styleId="Heading4">
    <w:name w:val="heading 4"/>
    <w:basedOn w:val="Normal"/>
    <w:link w:val="Heading4Char"/>
    <w:uiPriority w:val="9"/>
    <w:qFormat/>
    <w:rsid w:val="00DE00DF"/>
    <w:pPr>
      <w:spacing w:before="100" w:beforeAutospacing="1" w:after="100" w:afterAutospacing="1"/>
      <w:outlineLvl w:val="3"/>
    </w:pPr>
    <w:rPr>
      <w:b/>
      <w:bCs/>
      <w:sz w:val="22"/>
      <w:szCs w:val="22"/>
    </w:rPr>
  </w:style>
  <w:style w:type="paragraph" w:styleId="Heading5">
    <w:name w:val="heading 5"/>
    <w:basedOn w:val="Normal"/>
    <w:link w:val="Heading5Char"/>
    <w:uiPriority w:val="9"/>
    <w:qFormat/>
    <w:rsid w:val="00DE00DF"/>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DE00DF"/>
    <w:pPr>
      <w:spacing w:before="100" w:beforeAutospacing="1" w:after="100" w:afterAutospacing="1"/>
    </w:pPr>
    <w:rPr>
      <w:rFonts w:ascii="Arial" w:hAnsi="Arial" w:cs="Arial"/>
      <w:sz w:val="20"/>
      <w:szCs w:val="20"/>
    </w:rPr>
  </w:style>
  <w:style w:type="character" w:customStyle="1" w:styleId="Heading1Char">
    <w:name w:val="Heading 1 Char"/>
    <w:basedOn w:val="DefaultParagraphFont"/>
    <w:link w:val="Heading1"/>
    <w:uiPriority w:val="9"/>
    <w:rsid w:val="00DE00D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DE00D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DE00D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DE00DF"/>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DE00DF"/>
    <w:rPr>
      <w:rFonts w:asciiTheme="majorHAnsi" w:eastAsiaTheme="majorEastAsia" w:hAnsiTheme="majorHAnsi" w:cstheme="majorBidi"/>
      <w:color w:val="2F5496" w:themeColor="accent1" w:themeShade="BF"/>
      <w:sz w:val="24"/>
      <w:szCs w:val="24"/>
    </w:rPr>
  </w:style>
  <w:style w:type="paragraph" w:styleId="NormalWeb">
    <w:name w:val="Normal (Web)"/>
    <w:basedOn w:val="Normal"/>
    <w:uiPriority w:val="99"/>
    <w:semiHidden/>
    <w:unhideWhenUsed/>
    <w:rsid w:val="00DE00DF"/>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sid w:val="00DE00DF"/>
    <w:rPr>
      <w:b/>
      <w:bCs/>
    </w:rPr>
  </w:style>
  <w:style w:type="character" w:styleId="Hyperlink">
    <w:name w:val="Hyperlink"/>
    <w:basedOn w:val="DefaultParagraphFont"/>
    <w:uiPriority w:val="99"/>
    <w:semiHidden/>
    <w:unhideWhenUsed/>
    <w:rsid w:val="00DE00DF"/>
    <w:rPr>
      <w:color w:val="0000FF"/>
      <w:u w:val="single"/>
    </w:rPr>
  </w:style>
  <w:style w:type="character" w:styleId="FollowedHyperlink">
    <w:name w:val="FollowedHyperlink"/>
    <w:basedOn w:val="DefaultParagraphFont"/>
    <w:uiPriority w:val="99"/>
    <w:semiHidden/>
    <w:unhideWhenUsed/>
    <w:rsid w:val="00DE00DF"/>
    <w:rPr>
      <w:color w:val="800080"/>
      <w:u w:val="single"/>
    </w:rPr>
  </w:style>
  <w:style w:type="paragraph" w:styleId="BalloonText">
    <w:name w:val="Balloon Text"/>
    <w:basedOn w:val="Normal"/>
    <w:link w:val="BalloonTextChar"/>
    <w:uiPriority w:val="99"/>
    <w:semiHidden/>
    <w:unhideWhenUsed/>
    <w:rsid w:val="000830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081"/>
    <w:rPr>
      <w:rFonts w:ascii="Segoe UI" w:eastAsiaTheme="minorEastAsia" w:hAnsi="Segoe UI" w:cs="Segoe UI"/>
      <w:sz w:val="18"/>
      <w:szCs w:val="18"/>
    </w:rPr>
  </w:style>
  <w:style w:type="paragraph" w:styleId="Revision">
    <w:name w:val="Revision"/>
    <w:hidden/>
    <w:uiPriority w:val="99"/>
    <w:semiHidden/>
    <w:rsid w:val="00D47012"/>
    <w:rPr>
      <w:rFonts w:eastAsiaTheme="minorEastAsia"/>
      <w:sz w:val="24"/>
      <w:szCs w:val="24"/>
    </w:rPr>
  </w:style>
  <w:style w:type="character" w:styleId="CommentReference">
    <w:name w:val="annotation reference"/>
    <w:basedOn w:val="DefaultParagraphFont"/>
    <w:uiPriority w:val="99"/>
    <w:semiHidden/>
    <w:unhideWhenUsed/>
    <w:rsid w:val="00D47012"/>
    <w:rPr>
      <w:sz w:val="16"/>
      <w:szCs w:val="16"/>
    </w:rPr>
  </w:style>
  <w:style w:type="paragraph" w:styleId="CommentText">
    <w:name w:val="annotation text"/>
    <w:basedOn w:val="Normal"/>
    <w:link w:val="CommentTextChar"/>
    <w:uiPriority w:val="99"/>
    <w:semiHidden/>
    <w:unhideWhenUsed/>
    <w:rsid w:val="00D47012"/>
    <w:rPr>
      <w:sz w:val="20"/>
      <w:szCs w:val="20"/>
    </w:rPr>
  </w:style>
  <w:style w:type="character" w:customStyle="1" w:styleId="CommentTextChar">
    <w:name w:val="Comment Text Char"/>
    <w:basedOn w:val="DefaultParagraphFont"/>
    <w:link w:val="CommentText"/>
    <w:uiPriority w:val="99"/>
    <w:semiHidden/>
    <w:rsid w:val="00D47012"/>
    <w:rPr>
      <w:rFonts w:eastAsiaTheme="minorEastAsia"/>
    </w:rPr>
  </w:style>
  <w:style w:type="paragraph" w:styleId="CommentSubject">
    <w:name w:val="annotation subject"/>
    <w:basedOn w:val="CommentText"/>
    <w:next w:val="CommentText"/>
    <w:link w:val="CommentSubjectChar"/>
    <w:uiPriority w:val="99"/>
    <w:semiHidden/>
    <w:unhideWhenUsed/>
    <w:rsid w:val="00D47012"/>
    <w:rPr>
      <w:b/>
      <w:bCs/>
    </w:rPr>
  </w:style>
  <w:style w:type="character" w:customStyle="1" w:styleId="CommentSubjectChar">
    <w:name w:val="Comment Subject Char"/>
    <w:basedOn w:val="CommentTextChar"/>
    <w:link w:val="CommentSubject"/>
    <w:uiPriority w:val="99"/>
    <w:semiHidden/>
    <w:rsid w:val="00D47012"/>
    <w:rPr>
      <w:rFonts w:eastAsiaTheme="minorEastAs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192493">
      <w:marLeft w:val="0"/>
      <w:marRight w:val="0"/>
      <w:marTop w:val="0"/>
      <w:marBottom w:val="0"/>
      <w:divBdr>
        <w:top w:val="none" w:sz="0" w:space="0" w:color="auto"/>
        <w:left w:val="none" w:sz="0" w:space="0" w:color="auto"/>
        <w:bottom w:val="none" w:sz="0" w:space="0" w:color="auto"/>
        <w:right w:val="none" w:sz="0" w:space="0" w:color="auto"/>
      </w:divBdr>
      <w:divsChild>
        <w:div w:id="1313100067">
          <w:marLeft w:val="0"/>
          <w:marRight w:val="0"/>
          <w:marTop w:val="0"/>
          <w:marBottom w:val="0"/>
          <w:divBdr>
            <w:top w:val="none" w:sz="0" w:space="0" w:color="auto"/>
            <w:left w:val="none" w:sz="0" w:space="0" w:color="auto"/>
            <w:bottom w:val="none" w:sz="0" w:space="0" w:color="auto"/>
            <w:right w:val="none" w:sz="0" w:space="0" w:color="auto"/>
          </w:divBdr>
          <w:divsChild>
            <w:div w:id="569076222">
              <w:marLeft w:val="0"/>
              <w:marRight w:val="0"/>
              <w:marTop w:val="0"/>
              <w:marBottom w:val="0"/>
              <w:divBdr>
                <w:top w:val="none" w:sz="0" w:space="0" w:color="auto"/>
                <w:left w:val="none" w:sz="0" w:space="0" w:color="auto"/>
                <w:bottom w:val="none" w:sz="0" w:space="0" w:color="auto"/>
                <w:right w:val="none" w:sz="0" w:space="0" w:color="auto"/>
              </w:divBdr>
            </w:div>
          </w:divsChild>
        </w:div>
        <w:div w:id="1931546891">
          <w:marLeft w:val="0"/>
          <w:marRight w:val="0"/>
          <w:marTop w:val="0"/>
          <w:marBottom w:val="0"/>
          <w:divBdr>
            <w:top w:val="none" w:sz="0" w:space="0" w:color="auto"/>
            <w:left w:val="none" w:sz="0" w:space="0" w:color="auto"/>
            <w:bottom w:val="none" w:sz="0" w:space="0" w:color="auto"/>
            <w:right w:val="none" w:sz="0" w:space="0" w:color="auto"/>
          </w:divBdr>
          <w:divsChild>
            <w:div w:id="1982419156">
              <w:marLeft w:val="0"/>
              <w:marRight w:val="0"/>
              <w:marTop w:val="0"/>
              <w:marBottom w:val="0"/>
              <w:divBdr>
                <w:top w:val="none" w:sz="0" w:space="0" w:color="auto"/>
                <w:left w:val="none" w:sz="0" w:space="0" w:color="auto"/>
                <w:bottom w:val="none" w:sz="0" w:space="0" w:color="auto"/>
                <w:right w:val="none" w:sz="0" w:space="0" w:color="auto"/>
              </w:divBdr>
              <w:divsChild>
                <w:div w:id="14804166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4266010">
              <w:marLeft w:val="0"/>
              <w:marRight w:val="0"/>
              <w:marTop w:val="0"/>
              <w:marBottom w:val="0"/>
              <w:divBdr>
                <w:top w:val="none" w:sz="0" w:space="0" w:color="auto"/>
                <w:left w:val="none" w:sz="0" w:space="0" w:color="auto"/>
                <w:bottom w:val="none" w:sz="0" w:space="0" w:color="auto"/>
                <w:right w:val="none" w:sz="0" w:space="0" w:color="auto"/>
              </w:divBdr>
            </w:div>
            <w:div w:id="890654939">
              <w:marLeft w:val="0"/>
              <w:marRight w:val="0"/>
              <w:marTop w:val="0"/>
              <w:marBottom w:val="0"/>
              <w:divBdr>
                <w:top w:val="none" w:sz="0" w:space="0" w:color="auto"/>
                <w:left w:val="none" w:sz="0" w:space="0" w:color="auto"/>
                <w:bottom w:val="none" w:sz="0" w:space="0" w:color="auto"/>
                <w:right w:val="none" w:sz="0" w:space="0" w:color="auto"/>
              </w:divBdr>
              <w:divsChild>
                <w:div w:id="491605958">
                  <w:marLeft w:val="0"/>
                  <w:marRight w:val="0"/>
                  <w:marTop w:val="0"/>
                  <w:marBottom w:val="0"/>
                  <w:divBdr>
                    <w:top w:val="none" w:sz="0" w:space="0" w:color="auto"/>
                    <w:left w:val="none" w:sz="0" w:space="0" w:color="auto"/>
                    <w:bottom w:val="none" w:sz="0" w:space="0" w:color="auto"/>
                    <w:right w:val="none" w:sz="0" w:space="0" w:color="auto"/>
                  </w:divBdr>
                  <w:divsChild>
                    <w:div w:id="384184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0451600">
                  <w:marLeft w:val="0"/>
                  <w:marRight w:val="0"/>
                  <w:marTop w:val="0"/>
                  <w:marBottom w:val="0"/>
                  <w:divBdr>
                    <w:top w:val="none" w:sz="0" w:space="0" w:color="auto"/>
                    <w:left w:val="none" w:sz="0" w:space="0" w:color="auto"/>
                    <w:bottom w:val="none" w:sz="0" w:space="0" w:color="auto"/>
                    <w:right w:val="none" w:sz="0" w:space="0" w:color="auto"/>
                  </w:divBdr>
                </w:div>
                <w:div w:id="1406299181">
                  <w:marLeft w:val="0"/>
                  <w:marRight w:val="0"/>
                  <w:marTop w:val="0"/>
                  <w:marBottom w:val="0"/>
                  <w:divBdr>
                    <w:top w:val="none" w:sz="0" w:space="0" w:color="auto"/>
                    <w:left w:val="none" w:sz="0" w:space="0" w:color="auto"/>
                    <w:bottom w:val="none" w:sz="0" w:space="0" w:color="auto"/>
                    <w:right w:val="none" w:sz="0" w:space="0" w:color="auto"/>
                  </w:divBdr>
                  <w:divsChild>
                    <w:div w:id="1578440009">
                      <w:marLeft w:val="0"/>
                      <w:marRight w:val="0"/>
                      <w:marTop w:val="0"/>
                      <w:marBottom w:val="0"/>
                      <w:divBdr>
                        <w:top w:val="none" w:sz="0" w:space="0" w:color="auto"/>
                        <w:left w:val="none" w:sz="0" w:space="0" w:color="auto"/>
                        <w:bottom w:val="none" w:sz="0" w:space="0" w:color="auto"/>
                        <w:right w:val="none" w:sz="0" w:space="0" w:color="auto"/>
                      </w:divBdr>
                      <w:divsChild>
                        <w:div w:id="875042093">
                          <w:marLeft w:val="0"/>
                          <w:marRight w:val="0"/>
                          <w:marTop w:val="0"/>
                          <w:marBottom w:val="0"/>
                          <w:divBdr>
                            <w:top w:val="none" w:sz="0" w:space="0" w:color="auto"/>
                            <w:left w:val="none" w:sz="0" w:space="0" w:color="auto"/>
                            <w:bottom w:val="none" w:sz="0" w:space="0" w:color="auto"/>
                            <w:right w:val="none" w:sz="0" w:space="0" w:color="auto"/>
                          </w:divBdr>
                        </w:div>
                      </w:divsChild>
                    </w:div>
                    <w:div w:id="1865286818">
                      <w:marLeft w:val="0"/>
                      <w:marRight w:val="0"/>
                      <w:marTop w:val="0"/>
                      <w:marBottom w:val="0"/>
                      <w:divBdr>
                        <w:top w:val="none" w:sz="0" w:space="0" w:color="auto"/>
                        <w:left w:val="none" w:sz="0" w:space="0" w:color="auto"/>
                        <w:bottom w:val="none" w:sz="0" w:space="0" w:color="auto"/>
                        <w:right w:val="none" w:sz="0" w:space="0" w:color="auto"/>
                      </w:divBdr>
                      <w:divsChild>
                        <w:div w:id="1873107599">
                          <w:marLeft w:val="0"/>
                          <w:marRight w:val="0"/>
                          <w:marTop w:val="0"/>
                          <w:marBottom w:val="0"/>
                          <w:divBdr>
                            <w:top w:val="none" w:sz="0" w:space="0" w:color="auto"/>
                            <w:left w:val="none" w:sz="0" w:space="0" w:color="auto"/>
                            <w:bottom w:val="none" w:sz="0" w:space="0" w:color="auto"/>
                            <w:right w:val="none" w:sz="0" w:space="0" w:color="auto"/>
                          </w:divBdr>
                          <w:divsChild>
                            <w:div w:id="1458140898">
                              <w:marLeft w:val="0"/>
                              <w:marRight w:val="0"/>
                              <w:marTop w:val="0"/>
                              <w:marBottom w:val="0"/>
                              <w:divBdr>
                                <w:top w:val="none" w:sz="0" w:space="0" w:color="auto"/>
                                <w:left w:val="none" w:sz="0" w:space="0" w:color="auto"/>
                                <w:bottom w:val="none" w:sz="0" w:space="0" w:color="auto"/>
                                <w:right w:val="none" w:sz="0" w:space="0" w:color="auto"/>
                              </w:divBdr>
                            </w:div>
                          </w:divsChild>
                        </w:div>
                        <w:div w:id="2126265017">
                          <w:marLeft w:val="0"/>
                          <w:marRight w:val="0"/>
                          <w:marTop w:val="0"/>
                          <w:marBottom w:val="0"/>
                          <w:divBdr>
                            <w:top w:val="none" w:sz="0" w:space="0" w:color="auto"/>
                            <w:left w:val="none" w:sz="0" w:space="0" w:color="auto"/>
                            <w:bottom w:val="none" w:sz="0" w:space="0" w:color="auto"/>
                            <w:right w:val="none" w:sz="0" w:space="0" w:color="auto"/>
                          </w:divBdr>
                          <w:divsChild>
                            <w:div w:id="1222327064">
                              <w:marLeft w:val="0"/>
                              <w:marRight w:val="0"/>
                              <w:marTop w:val="0"/>
                              <w:marBottom w:val="0"/>
                              <w:divBdr>
                                <w:top w:val="none" w:sz="0" w:space="0" w:color="auto"/>
                                <w:left w:val="none" w:sz="0" w:space="0" w:color="auto"/>
                                <w:bottom w:val="none" w:sz="0" w:space="0" w:color="auto"/>
                                <w:right w:val="none" w:sz="0" w:space="0" w:color="auto"/>
                              </w:divBdr>
                              <w:divsChild>
                                <w:div w:id="1132793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3533657">
                              <w:marLeft w:val="0"/>
                              <w:marRight w:val="0"/>
                              <w:marTop w:val="0"/>
                              <w:marBottom w:val="0"/>
                              <w:divBdr>
                                <w:top w:val="none" w:sz="0" w:space="0" w:color="auto"/>
                                <w:left w:val="none" w:sz="0" w:space="0" w:color="auto"/>
                                <w:bottom w:val="none" w:sz="0" w:space="0" w:color="auto"/>
                                <w:right w:val="none" w:sz="0" w:space="0" w:color="auto"/>
                              </w:divBdr>
                            </w:div>
                            <w:div w:id="175582801">
                              <w:marLeft w:val="0"/>
                              <w:marRight w:val="0"/>
                              <w:marTop w:val="0"/>
                              <w:marBottom w:val="0"/>
                              <w:divBdr>
                                <w:top w:val="none" w:sz="0" w:space="0" w:color="auto"/>
                                <w:left w:val="none" w:sz="0" w:space="0" w:color="auto"/>
                                <w:bottom w:val="none" w:sz="0" w:space="0" w:color="auto"/>
                                <w:right w:val="none" w:sz="0" w:space="0" w:color="auto"/>
                              </w:divBdr>
                              <w:divsChild>
                                <w:div w:id="881944783">
                                  <w:marLeft w:val="0"/>
                                  <w:marRight w:val="0"/>
                                  <w:marTop w:val="0"/>
                                  <w:marBottom w:val="0"/>
                                  <w:divBdr>
                                    <w:top w:val="none" w:sz="0" w:space="0" w:color="auto"/>
                                    <w:left w:val="none" w:sz="0" w:space="0" w:color="auto"/>
                                    <w:bottom w:val="none" w:sz="0" w:space="0" w:color="auto"/>
                                    <w:right w:val="none" w:sz="0" w:space="0" w:color="auto"/>
                                  </w:divBdr>
                                  <w:divsChild>
                                    <w:div w:id="111437626">
                                      <w:marLeft w:val="0"/>
                                      <w:marRight w:val="0"/>
                                      <w:marTop w:val="0"/>
                                      <w:marBottom w:val="0"/>
                                      <w:divBdr>
                                        <w:top w:val="none" w:sz="0" w:space="0" w:color="auto"/>
                                        <w:left w:val="none" w:sz="0" w:space="0" w:color="auto"/>
                                        <w:bottom w:val="none" w:sz="0" w:space="0" w:color="auto"/>
                                        <w:right w:val="none" w:sz="0" w:space="0" w:color="auto"/>
                                      </w:divBdr>
                                    </w:div>
                                  </w:divsChild>
                                </w:div>
                                <w:div w:id="1047297280">
                                  <w:marLeft w:val="0"/>
                                  <w:marRight w:val="0"/>
                                  <w:marTop w:val="0"/>
                                  <w:marBottom w:val="0"/>
                                  <w:divBdr>
                                    <w:top w:val="none" w:sz="0" w:space="0" w:color="auto"/>
                                    <w:left w:val="none" w:sz="0" w:space="0" w:color="auto"/>
                                    <w:bottom w:val="none" w:sz="0" w:space="0" w:color="auto"/>
                                    <w:right w:val="none" w:sz="0" w:space="0" w:color="auto"/>
                                  </w:divBdr>
                                  <w:divsChild>
                                    <w:div w:id="520168652">
                                      <w:marLeft w:val="0"/>
                                      <w:marRight w:val="0"/>
                                      <w:marTop w:val="0"/>
                                      <w:marBottom w:val="0"/>
                                      <w:divBdr>
                                        <w:top w:val="none" w:sz="0" w:space="0" w:color="auto"/>
                                        <w:left w:val="none" w:sz="0" w:space="0" w:color="auto"/>
                                        <w:bottom w:val="none" w:sz="0" w:space="0" w:color="auto"/>
                                        <w:right w:val="none" w:sz="0" w:space="0" w:color="auto"/>
                                      </w:divBdr>
                                      <w:divsChild>
                                        <w:div w:id="850874858">
                                          <w:marLeft w:val="0"/>
                                          <w:marRight w:val="0"/>
                                          <w:marTop w:val="0"/>
                                          <w:marBottom w:val="0"/>
                                          <w:divBdr>
                                            <w:top w:val="none" w:sz="0" w:space="0" w:color="auto"/>
                                            <w:left w:val="none" w:sz="0" w:space="0" w:color="auto"/>
                                            <w:bottom w:val="none" w:sz="0" w:space="0" w:color="auto"/>
                                            <w:right w:val="none" w:sz="0" w:space="0" w:color="auto"/>
                                          </w:divBdr>
                                        </w:div>
                                      </w:divsChild>
                                    </w:div>
                                    <w:div w:id="970600523">
                                      <w:marLeft w:val="0"/>
                                      <w:marRight w:val="0"/>
                                      <w:marTop w:val="0"/>
                                      <w:marBottom w:val="0"/>
                                      <w:divBdr>
                                        <w:top w:val="none" w:sz="0" w:space="0" w:color="auto"/>
                                        <w:left w:val="none" w:sz="0" w:space="0" w:color="auto"/>
                                        <w:bottom w:val="none" w:sz="0" w:space="0" w:color="auto"/>
                                        <w:right w:val="none" w:sz="0" w:space="0" w:color="auto"/>
                                      </w:divBdr>
                                      <w:divsChild>
                                        <w:div w:id="1554854394">
                                          <w:marLeft w:val="0"/>
                                          <w:marRight w:val="0"/>
                                          <w:marTop w:val="0"/>
                                          <w:marBottom w:val="0"/>
                                          <w:divBdr>
                                            <w:top w:val="none" w:sz="0" w:space="0" w:color="auto"/>
                                            <w:left w:val="none" w:sz="0" w:space="0" w:color="auto"/>
                                            <w:bottom w:val="none" w:sz="0" w:space="0" w:color="auto"/>
                                            <w:right w:val="none" w:sz="0" w:space="0" w:color="auto"/>
                                          </w:divBdr>
                                          <w:divsChild>
                                            <w:div w:id="9747987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4302562">
                                          <w:marLeft w:val="0"/>
                                          <w:marRight w:val="0"/>
                                          <w:marTop w:val="0"/>
                                          <w:marBottom w:val="0"/>
                                          <w:divBdr>
                                            <w:top w:val="none" w:sz="0" w:space="0" w:color="auto"/>
                                            <w:left w:val="none" w:sz="0" w:space="0" w:color="auto"/>
                                            <w:bottom w:val="none" w:sz="0" w:space="0" w:color="auto"/>
                                            <w:right w:val="none" w:sz="0" w:space="0" w:color="auto"/>
                                          </w:divBdr>
                                        </w:div>
                                        <w:div w:id="1446190797">
                                          <w:marLeft w:val="0"/>
                                          <w:marRight w:val="0"/>
                                          <w:marTop w:val="0"/>
                                          <w:marBottom w:val="0"/>
                                          <w:divBdr>
                                            <w:top w:val="none" w:sz="0" w:space="0" w:color="auto"/>
                                            <w:left w:val="none" w:sz="0" w:space="0" w:color="auto"/>
                                            <w:bottom w:val="none" w:sz="0" w:space="0" w:color="auto"/>
                                            <w:right w:val="none" w:sz="0" w:space="0" w:color="auto"/>
                                          </w:divBdr>
                                          <w:divsChild>
                                            <w:div w:id="331490748">
                                              <w:marLeft w:val="0"/>
                                              <w:marRight w:val="0"/>
                                              <w:marTop w:val="0"/>
                                              <w:marBottom w:val="0"/>
                                              <w:divBdr>
                                                <w:top w:val="none" w:sz="0" w:space="0" w:color="auto"/>
                                                <w:left w:val="none" w:sz="0" w:space="0" w:color="auto"/>
                                                <w:bottom w:val="none" w:sz="0" w:space="0" w:color="auto"/>
                                                <w:right w:val="none" w:sz="0" w:space="0" w:color="auto"/>
                                              </w:divBdr>
                                              <w:divsChild>
                                                <w:div w:id="1856188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4214751">
                                              <w:marLeft w:val="0"/>
                                              <w:marRight w:val="0"/>
                                              <w:marTop w:val="0"/>
                                              <w:marBottom w:val="0"/>
                                              <w:divBdr>
                                                <w:top w:val="none" w:sz="0" w:space="0" w:color="auto"/>
                                                <w:left w:val="none" w:sz="0" w:space="0" w:color="auto"/>
                                                <w:bottom w:val="none" w:sz="0" w:space="0" w:color="auto"/>
                                                <w:right w:val="none" w:sz="0" w:space="0" w:color="auto"/>
                                              </w:divBdr>
                                            </w:div>
                                            <w:div w:id="1114514924">
                                              <w:marLeft w:val="0"/>
                                              <w:marRight w:val="0"/>
                                              <w:marTop w:val="0"/>
                                              <w:marBottom w:val="0"/>
                                              <w:divBdr>
                                                <w:top w:val="none" w:sz="0" w:space="0" w:color="auto"/>
                                                <w:left w:val="none" w:sz="0" w:space="0" w:color="auto"/>
                                                <w:bottom w:val="none" w:sz="0" w:space="0" w:color="auto"/>
                                                <w:right w:val="none" w:sz="0" w:space="0" w:color="auto"/>
                                              </w:divBdr>
                                              <w:divsChild>
                                                <w:div w:id="2036537501">
                                                  <w:marLeft w:val="0"/>
                                                  <w:marRight w:val="0"/>
                                                  <w:marTop w:val="0"/>
                                                  <w:marBottom w:val="0"/>
                                                  <w:divBdr>
                                                    <w:top w:val="none" w:sz="0" w:space="0" w:color="auto"/>
                                                    <w:left w:val="none" w:sz="0" w:space="0" w:color="auto"/>
                                                    <w:bottom w:val="none" w:sz="0" w:space="0" w:color="auto"/>
                                                    <w:right w:val="none" w:sz="0" w:space="0" w:color="auto"/>
                                                  </w:divBdr>
                                                  <w:divsChild>
                                                    <w:div w:id="126317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4729718">
                                                  <w:marLeft w:val="0"/>
                                                  <w:marRight w:val="0"/>
                                                  <w:marTop w:val="0"/>
                                                  <w:marBottom w:val="0"/>
                                                  <w:divBdr>
                                                    <w:top w:val="none" w:sz="0" w:space="0" w:color="auto"/>
                                                    <w:left w:val="none" w:sz="0" w:space="0" w:color="auto"/>
                                                    <w:bottom w:val="none" w:sz="0" w:space="0" w:color="auto"/>
                                                    <w:right w:val="none" w:sz="0" w:space="0" w:color="auto"/>
                                                  </w:divBdr>
                                                </w:div>
                                                <w:div w:id="1838113567">
                                                  <w:marLeft w:val="0"/>
                                                  <w:marRight w:val="0"/>
                                                  <w:marTop w:val="0"/>
                                                  <w:marBottom w:val="0"/>
                                                  <w:divBdr>
                                                    <w:top w:val="none" w:sz="0" w:space="0" w:color="auto"/>
                                                    <w:left w:val="none" w:sz="0" w:space="0" w:color="auto"/>
                                                    <w:bottom w:val="none" w:sz="0" w:space="0" w:color="auto"/>
                                                    <w:right w:val="none" w:sz="0" w:space="0" w:color="auto"/>
                                                  </w:divBdr>
                                                  <w:divsChild>
                                                    <w:div w:id="1052077213">
                                                      <w:marLeft w:val="0"/>
                                                      <w:marRight w:val="0"/>
                                                      <w:marTop w:val="0"/>
                                                      <w:marBottom w:val="0"/>
                                                      <w:divBdr>
                                                        <w:top w:val="none" w:sz="0" w:space="0" w:color="auto"/>
                                                        <w:left w:val="none" w:sz="0" w:space="0" w:color="auto"/>
                                                        <w:bottom w:val="none" w:sz="0" w:space="0" w:color="auto"/>
                                                        <w:right w:val="none" w:sz="0" w:space="0" w:color="auto"/>
                                                      </w:divBdr>
                                                      <w:divsChild>
                                                        <w:div w:id="2015960558">
                                                          <w:marLeft w:val="0"/>
                                                          <w:marRight w:val="0"/>
                                                          <w:marTop w:val="0"/>
                                                          <w:marBottom w:val="0"/>
                                                          <w:divBdr>
                                                            <w:top w:val="none" w:sz="0" w:space="0" w:color="auto"/>
                                                            <w:left w:val="none" w:sz="0" w:space="0" w:color="auto"/>
                                                            <w:bottom w:val="none" w:sz="0" w:space="0" w:color="auto"/>
                                                            <w:right w:val="none" w:sz="0" w:space="0" w:color="auto"/>
                                                          </w:divBdr>
                                                        </w:div>
                                                      </w:divsChild>
                                                    </w:div>
                                                    <w:div w:id="915896875">
                                                      <w:marLeft w:val="0"/>
                                                      <w:marRight w:val="0"/>
                                                      <w:marTop w:val="0"/>
                                                      <w:marBottom w:val="0"/>
                                                      <w:divBdr>
                                                        <w:top w:val="none" w:sz="0" w:space="0" w:color="auto"/>
                                                        <w:left w:val="none" w:sz="0" w:space="0" w:color="auto"/>
                                                        <w:bottom w:val="none" w:sz="0" w:space="0" w:color="auto"/>
                                                        <w:right w:val="none" w:sz="0" w:space="0" w:color="auto"/>
                                                      </w:divBdr>
                                                      <w:divsChild>
                                                        <w:div w:id="1374695544">
                                                          <w:marLeft w:val="0"/>
                                                          <w:marRight w:val="0"/>
                                                          <w:marTop w:val="0"/>
                                                          <w:marBottom w:val="0"/>
                                                          <w:divBdr>
                                                            <w:top w:val="none" w:sz="0" w:space="0" w:color="auto"/>
                                                            <w:left w:val="none" w:sz="0" w:space="0" w:color="auto"/>
                                                            <w:bottom w:val="none" w:sz="0" w:space="0" w:color="auto"/>
                                                            <w:right w:val="none" w:sz="0" w:space="0" w:color="auto"/>
                                                          </w:divBdr>
                                                        </w:div>
                                                        <w:div w:id="2022930897">
                                                          <w:marLeft w:val="0"/>
                                                          <w:marRight w:val="0"/>
                                                          <w:marTop w:val="0"/>
                                                          <w:marBottom w:val="0"/>
                                                          <w:divBdr>
                                                            <w:top w:val="none" w:sz="0" w:space="0" w:color="auto"/>
                                                            <w:left w:val="none" w:sz="0" w:space="0" w:color="auto"/>
                                                            <w:bottom w:val="none" w:sz="0" w:space="0" w:color="auto"/>
                                                            <w:right w:val="none" w:sz="0" w:space="0" w:color="auto"/>
                                                          </w:divBdr>
                                                        </w:div>
                                                        <w:div w:id="1552576324">
                                                          <w:marLeft w:val="0"/>
                                                          <w:marRight w:val="0"/>
                                                          <w:marTop w:val="0"/>
                                                          <w:marBottom w:val="0"/>
                                                          <w:divBdr>
                                                            <w:top w:val="none" w:sz="0" w:space="0" w:color="auto"/>
                                                            <w:left w:val="none" w:sz="0" w:space="0" w:color="auto"/>
                                                            <w:bottom w:val="none" w:sz="0" w:space="0" w:color="auto"/>
                                                            <w:right w:val="none" w:sz="0" w:space="0" w:color="auto"/>
                                                          </w:divBdr>
                                                          <w:divsChild>
                                                            <w:div w:id="1490177055">
                                                              <w:marLeft w:val="0"/>
                                                              <w:marRight w:val="0"/>
                                                              <w:marTop w:val="0"/>
                                                              <w:marBottom w:val="0"/>
                                                              <w:divBdr>
                                                                <w:top w:val="none" w:sz="0" w:space="0" w:color="auto"/>
                                                                <w:left w:val="none" w:sz="0" w:space="0" w:color="auto"/>
                                                                <w:bottom w:val="none" w:sz="0" w:space="0" w:color="auto"/>
                                                                <w:right w:val="none" w:sz="0" w:space="0" w:color="auto"/>
                                                              </w:divBdr>
                                                            </w:div>
                                                            <w:div w:id="1851136882">
                                                              <w:marLeft w:val="0"/>
                                                              <w:marRight w:val="0"/>
                                                              <w:marTop w:val="0"/>
                                                              <w:marBottom w:val="0"/>
                                                              <w:divBdr>
                                                                <w:top w:val="none" w:sz="0" w:space="0" w:color="auto"/>
                                                                <w:left w:val="none" w:sz="0" w:space="0" w:color="auto"/>
                                                                <w:bottom w:val="none" w:sz="0" w:space="0" w:color="auto"/>
                                                                <w:right w:val="none" w:sz="0" w:space="0" w:color="auto"/>
                                                              </w:divBdr>
                                                            </w:div>
                                                            <w:div w:id="831988614">
                                                              <w:marLeft w:val="0"/>
                                                              <w:marRight w:val="0"/>
                                                              <w:marTop w:val="0"/>
                                                              <w:marBottom w:val="0"/>
                                                              <w:divBdr>
                                                                <w:top w:val="none" w:sz="0" w:space="0" w:color="auto"/>
                                                                <w:left w:val="none" w:sz="0" w:space="0" w:color="auto"/>
                                                                <w:bottom w:val="none" w:sz="0" w:space="0" w:color="auto"/>
                                                                <w:right w:val="none" w:sz="0" w:space="0" w:color="auto"/>
                                                              </w:divBdr>
                                                              <w:divsChild>
                                                                <w:div w:id="1587108306">
                                                                  <w:marLeft w:val="0"/>
                                                                  <w:marRight w:val="0"/>
                                                                  <w:marTop w:val="0"/>
                                                                  <w:marBottom w:val="0"/>
                                                                  <w:divBdr>
                                                                    <w:top w:val="none" w:sz="0" w:space="0" w:color="auto"/>
                                                                    <w:left w:val="none" w:sz="0" w:space="0" w:color="auto"/>
                                                                    <w:bottom w:val="none" w:sz="0" w:space="0" w:color="auto"/>
                                                                    <w:right w:val="none" w:sz="0" w:space="0" w:color="auto"/>
                                                                  </w:divBdr>
                                                                </w:div>
                                                                <w:div w:id="2122532401">
                                                                  <w:marLeft w:val="0"/>
                                                                  <w:marRight w:val="0"/>
                                                                  <w:marTop w:val="0"/>
                                                                  <w:marBottom w:val="0"/>
                                                                  <w:divBdr>
                                                                    <w:top w:val="none" w:sz="0" w:space="0" w:color="auto"/>
                                                                    <w:left w:val="none" w:sz="0" w:space="0" w:color="auto"/>
                                                                    <w:bottom w:val="none" w:sz="0" w:space="0" w:color="auto"/>
                                                                    <w:right w:val="none" w:sz="0" w:space="0" w:color="auto"/>
                                                                  </w:divBdr>
                                                                </w:div>
                                                                <w:div w:id="823276799">
                                                                  <w:marLeft w:val="0"/>
                                                                  <w:marRight w:val="0"/>
                                                                  <w:marTop w:val="0"/>
                                                                  <w:marBottom w:val="0"/>
                                                                  <w:divBdr>
                                                                    <w:top w:val="none" w:sz="0" w:space="0" w:color="auto"/>
                                                                    <w:left w:val="none" w:sz="0" w:space="0" w:color="auto"/>
                                                                    <w:bottom w:val="none" w:sz="0" w:space="0" w:color="auto"/>
                                                                    <w:right w:val="none" w:sz="0" w:space="0" w:color="auto"/>
                                                                  </w:divBdr>
                                                                  <w:divsChild>
                                                                    <w:div w:id="1753116738">
                                                                      <w:marLeft w:val="0"/>
                                                                      <w:marRight w:val="0"/>
                                                                      <w:marTop w:val="0"/>
                                                                      <w:marBottom w:val="0"/>
                                                                      <w:divBdr>
                                                                        <w:top w:val="none" w:sz="0" w:space="0" w:color="auto"/>
                                                                        <w:left w:val="none" w:sz="0" w:space="0" w:color="auto"/>
                                                                        <w:bottom w:val="none" w:sz="0" w:space="0" w:color="auto"/>
                                                                        <w:right w:val="none" w:sz="0" w:space="0" w:color="auto"/>
                                                                      </w:divBdr>
                                                                    </w:div>
                                                                    <w:div w:id="1780954527">
                                                                      <w:marLeft w:val="0"/>
                                                                      <w:marRight w:val="0"/>
                                                                      <w:marTop w:val="0"/>
                                                                      <w:marBottom w:val="0"/>
                                                                      <w:divBdr>
                                                                        <w:top w:val="none" w:sz="0" w:space="0" w:color="auto"/>
                                                                        <w:left w:val="none" w:sz="0" w:space="0" w:color="auto"/>
                                                                        <w:bottom w:val="none" w:sz="0" w:space="0" w:color="auto"/>
                                                                        <w:right w:val="none" w:sz="0" w:space="0" w:color="auto"/>
                                                                      </w:divBdr>
                                                                      <w:divsChild>
                                                                        <w:div w:id="916790030">
                                                                          <w:marLeft w:val="0"/>
                                                                          <w:marRight w:val="0"/>
                                                                          <w:marTop w:val="0"/>
                                                                          <w:marBottom w:val="0"/>
                                                                          <w:divBdr>
                                                                            <w:top w:val="none" w:sz="0" w:space="0" w:color="auto"/>
                                                                            <w:left w:val="none" w:sz="0" w:space="0" w:color="auto"/>
                                                                            <w:bottom w:val="none" w:sz="0" w:space="0" w:color="auto"/>
                                                                            <w:right w:val="none" w:sz="0" w:space="0" w:color="auto"/>
                                                                          </w:divBdr>
                                                                        </w:div>
                                                                      </w:divsChild>
                                                                    </w:div>
                                                                    <w:div w:id="1884828940">
                                                                      <w:marLeft w:val="0"/>
                                                                      <w:marRight w:val="0"/>
                                                                      <w:marTop w:val="0"/>
                                                                      <w:marBottom w:val="0"/>
                                                                      <w:divBdr>
                                                                        <w:top w:val="none" w:sz="0" w:space="0" w:color="auto"/>
                                                                        <w:left w:val="none" w:sz="0" w:space="0" w:color="auto"/>
                                                                        <w:bottom w:val="none" w:sz="0" w:space="0" w:color="auto"/>
                                                                        <w:right w:val="none" w:sz="0" w:space="0" w:color="auto"/>
                                                                      </w:divBdr>
                                                                      <w:divsChild>
                                                                        <w:div w:id="768433973">
                                                                          <w:marLeft w:val="0"/>
                                                                          <w:marRight w:val="0"/>
                                                                          <w:marTop w:val="0"/>
                                                                          <w:marBottom w:val="0"/>
                                                                          <w:divBdr>
                                                                            <w:top w:val="none" w:sz="0" w:space="0" w:color="auto"/>
                                                                            <w:left w:val="none" w:sz="0" w:space="0" w:color="auto"/>
                                                                            <w:bottom w:val="none" w:sz="0" w:space="0" w:color="auto"/>
                                                                            <w:right w:val="none" w:sz="0" w:space="0" w:color="auto"/>
                                                                          </w:divBdr>
                                                                          <w:divsChild>
                                                                            <w:div w:id="1139148905">
                                                                              <w:marLeft w:val="0"/>
                                                                              <w:marRight w:val="0"/>
                                                                              <w:marTop w:val="0"/>
                                                                              <w:marBottom w:val="0"/>
                                                                              <w:divBdr>
                                                                                <w:top w:val="none" w:sz="0" w:space="0" w:color="auto"/>
                                                                                <w:left w:val="none" w:sz="0" w:space="0" w:color="auto"/>
                                                                                <w:bottom w:val="none" w:sz="0" w:space="0" w:color="auto"/>
                                                                                <w:right w:val="none" w:sz="0" w:space="0" w:color="auto"/>
                                                                              </w:divBdr>
                                                                            </w:div>
                                                                          </w:divsChild>
                                                                        </w:div>
                                                                        <w:div w:id="2031489979">
                                                                          <w:marLeft w:val="0"/>
                                                                          <w:marRight w:val="0"/>
                                                                          <w:marTop w:val="0"/>
                                                                          <w:marBottom w:val="0"/>
                                                                          <w:divBdr>
                                                                            <w:top w:val="none" w:sz="0" w:space="0" w:color="auto"/>
                                                                            <w:left w:val="none" w:sz="0" w:space="0" w:color="auto"/>
                                                                            <w:bottom w:val="none" w:sz="0" w:space="0" w:color="auto"/>
                                                                            <w:right w:val="none" w:sz="0" w:space="0" w:color="auto"/>
                                                                          </w:divBdr>
                                                                          <w:divsChild>
                                                                            <w:div w:id="992637374">
                                                                              <w:marLeft w:val="0"/>
                                                                              <w:marRight w:val="0"/>
                                                                              <w:marTop w:val="0"/>
                                                                              <w:marBottom w:val="0"/>
                                                                              <w:divBdr>
                                                                                <w:top w:val="none" w:sz="0" w:space="0" w:color="auto"/>
                                                                                <w:left w:val="none" w:sz="0" w:space="0" w:color="auto"/>
                                                                                <w:bottom w:val="none" w:sz="0" w:space="0" w:color="auto"/>
                                                                                <w:right w:val="none" w:sz="0" w:space="0" w:color="auto"/>
                                                                              </w:divBdr>
                                                                              <w:divsChild>
                                                                                <w:div w:id="362555426">
                                                                                  <w:marLeft w:val="0"/>
                                                                                  <w:marRight w:val="0"/>
                                                                                  <w:marTop w:val="0"/>
                                                                                  <w:marBottom w:val="0"/>
                                                                                  <w:divBdr>
                                                                                    <w:top w:val="none" w:sz="0" w:space="0" w:color="auto"/>
                                                                                    <w:left w:val="none" w:sz="0" w:space="0" w:color="auto"/>
                                                                                    <w:bottom w:val="none" w:sz="0" w:space="0" w:color="auto"/>
                                                                                    <w:right w:val="none" w:sz="0" w:space="0" w:color="auto"/>
                                                                                  </w:divBdr>
                                                                                </w:div>
                                                                              </w:divsChild>
                                                                            </w:div>
                                                                            <w:div w:id="1979728320">
                                                                              <w:marLeft w:val="0"/>
                                                                              <w:marRight w:val="0"/>
                                                                              <w:marTop w:val="0"/>
                                                                              <w:marBottom w:val="0"/>
                                                                              <w:divBdr>
                                                                                <w:top w:val="none" w:sz="0" w:space="0" w:color="auto"/>
                                                                                <w:left w:val="none" w:sz="0" w:space="0" w:color="auto"/>
                                                                                <w:bottom w:val="none" w:sz="0" w:space="0" w:color="auto"/>
                                                                                <w:right w:val="none" w:sz="0" w:space="0" w:color="auto"/>
                                                                              </w:divBdr>
                                                                              <w:divsChild>
                                                                                <w:div w:id="1510945125">
                                                                                  <w:marLeft w:val="0"/>
                                                                                  <w:marRight w:val="0"/>
                                                                                  <w:marTop w:val="0"/>
                                                                                  <w:marBottom w:val="0"/>
                                                                                  <w:divBdr>
                                                                                    <w:top w:val="none" w:sz="0" w:space="0" w:color="auto"/>
                                                                                    <w:left w:val="none" w:sz="0" w:space="0" w:color="auto"/>
                                                                                    <w:bottom w:val="none" w:sz="0" w:space="0" w:color="auto"/>
                                                                                    <w:right w:val="none" w:sz="0" w:space="0" w:color="auto"/>
                                                                                  </w:divBdr>
                                                                                  <w:divsChild>
                                                                                    <w:div w:id="59948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BE146-C9F5-4B66-9DE6-06E3A21C6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3957</Words>
  <Characters>22558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PIP</vt:lpstr>
    </vt:vector>
  </TitlesOfParts>
  <Company>Walton County School District</Company>
  <LinksUpToDate>false</LinksUpToDate>
  <CharactersWithSpaces>26463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Heather Richardson</dc:creator>
  <cp:lastModifiedBy>Heather Richardson</cp:lastModifiedBy>
  <cp:revision>2</cp:revision>
  <dcterms:created xsi:type="dcterms:W3CDTF">2019-07-25T16:47:00Z</dcterms:created>
  <dcterms:modified xsi:type="dcterms:W3CDTF">2019-07-25T16:47:00Z</dcterms:modified>
</cp:coreProperties>
</file>