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dgm="http://schemas.openxmlformats.org/drawingml/2006/diagram" xmlns:asvg="http://schemas.microsoft.com/office/drawing/2016/SVG/main" mc:Ignorable="w14 w15 w16se wp14">
  <w:body>
    <w:tbl>
      <w:tblPr>
        <w:tblpPr w:leftFromText="180" w:rightFromText="180" w:vertAnchor="text" w:horzAnchor="page" w:tblpX="367" w:tblpY="82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5760"/>
      </w:tblGrid>
      <w:tr w:rsidR="008E7AAF" w:rsidTr="008E7AAF" w14:paraId="7C36D8E4" w14:textId="77777777">
        <w:trPr>
          <w:trHeight w:val="2150"/>
        </w:trPr>
        <w:tc>
          <w:tcPr>
            <w:tcW w:w="5760" w:type="dxa"/>
            <w:tcBorders>
              <w:top w:val="nil"/>
              <w:left w:val="nil"/>
              <w:bottom w:val="nil"/>
              <w:right w:val="nil"/>
            </w:tcBorders>
            <w:vAlign w:val="center"/>
          </w:tcPr>
          <w:p w:rsidRPr="002B294D" w:rsidR="008E7AAF" w:rsidP="008E7AAF" w:rsidRDefault="0057372C" w14:paraId="457BE01C" w14:textId="155F8D65">
            <w:pPr>
              <w:pStyle w:val="Title"/>
              <w:framePr w:hSpace="0" w:wrap="auto" w:vAnchor="margin" w:xAlign="left" w:yAlign="inline"/>
              <w:rPr>
                <w:sz w:val="56"/>
              </w:rPr>
            </w:pPr>
            <w:r w:rsidRPr="0057372C">
              <w:rPr>
                <w:sz w:val="48"/>
              </w:rPr>
              <w:t xml:space="preserve">2019-20 </w:t>
            </w:r>
            <w:r w:rsidRPr="0057372C">
              <w:rPr>
                <w:sz w:val="48"/>
              </w:rPr>
              <w:br/>
            </w:r>
            <w:r w:rsidRPr="0057372C" w:rsidR="008E7AAF">
              <w:rPr>
                <w:sz w:val="48"/>
              </w:rPr>
              <w:t xml:space="preserve">Title I, Part A </w:t>
            </w:r>
            <w:r w:rsidRPr="0057372C" w:rsidR="008E7AAF">
              <w:rPr>
                <w:i/>
                <w:color w:val="FFFF00"/>
                <w:sz w:val="48"/>
              </w:rPr>
              <w:t>School</w:t>
            </w:r>
            <w:r w:rsidRPr="0057372C" w:rsidR="008E7AAF">
              <w:rPr>
                <w:sz w:val="48"/>
              </w:rPr>
              <w:br/>
            </w:r>
            <w:r w:rsidRPr="0057372C" w:rsidR="008E7AAF">
              <w:rPr>
                <w:sz w:val="48"/>
              </w:rPr>
              <w:t>Parent and Family Engagement Plan</w:t>
            </w:r>
          </w:p>
        </w:tc>
      </w:tr>
    </w:tbl>
    <w:p w:rsidR="001E59F3" w:rsidP="00A91D75" w:rsidRDefault="00BE7E91" w14:paraId="37F44E10" w14:textId="77777777">
      <w:r>
        <w:rPr>
          <w:noProof/>
          <w:sz w:val="56"/>
          <w:lang w:eastAsia="en-US"/>
        </w:rPr>
        <w:drawing>
          <wp:anchor distT="0" distB="0" distL="114300" distR="114300" simplePos="0" relativeHeight="251658242" behindDoc="1" locked="0" layoutInCell="1" allowOverlap="1" wp14:anchorId="3BE86AE7" wp14:editId="4DAD574C">
            <wp:simplePos x="0" y="0"/>
            <wp:positionH relativeFrom="margin">
              <wp:posOffset>-79512</wp:posOffset>
            </wp:positionH>
            <wp:positionV relativeFrom="paragraph">
              <wp:posOffset>2460928</wp:posOffset>
            </wp:positionV>
            <wp:extent cx="6509596" cy="4951437"/>
            <wp:effectExtent l="76200" t="76200" r="139065" b="135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6509596" cy="4951437"/>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340F">
        <w:rPr>
          <w:noProof/>
          <w:lang w:eastAsia="en-US"/>
        </w:rPr>
        <mc:AlternateContent>
          <mc:Choice Requires="wps">
            <w:drawing>
              <wp:anchor distT="0" distB="0" distL="114300" distR="114300" simplePos="0" relativeHeight="251658240" behindDoc="1" locked="0" layoutInCell="1" allowOverlap="1" wp14:anchorId="651DD676" wp14:editId="07777777">
                <wp:simplePos x="0" y="0"/>
                <wp:positionH relativeFrom="column">
                  <wp:posOffset>-731520</wp:posOffset>
                </wp:positionH>
                <wp:positionV relativeFrom="paragraph">
                  <wp:posOffset>171450</wp:posOffset>
                </wp:positionV>
                <wp:extent cx="5769610" cy="4159876"/>
                <wp:effectExtent l="0" t="0" r="2540" b="0"/>
                <wp:wrapNone/>
                <wp:docPr id="2" name="Rectangle 2" descr="colored rectangle"/>
                <wp:cNvGraphicFramePr/>
                <a:graphic xmlns:a="http://schemas.openxmlformats.org/drawingml/2006/main">
                  <a:graphicData uri="http://schemas.microsoft.com/office/word/2010/wordprocessingShape">
                    <wps:wsp>
                      <wps:cNvSpPr/>
                      <wps:spPr>
                        <a:xfrm>
                          <a:off x="0" y="0"/>
                          <a:ext cx="5769610" cy="4159876"/>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94027" w:rsidP="0021304B" w:rsidRDefault="00F94027" w14:paraId="672A6659"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9DA9006">
              <v:rect id="Rectangle 2" style="position:absolute;margin-left:-57.6pt;margin-top:13.5pt;width:454.3pt;height:327.55pt;z-index:-251658240;visibility:visible;mso-wrap-style:square;mso-wrap-distance-left:9pt;mso-wrap-distance-top:0;mso-wrap-distance-right:9pt;mso-wrap-distance-bottom:0;mso-position-horizontal:absolute;mso-position-horizontal-relative:text;mso-position-vertical:absolute;mso-position-vertical-relative:text;v-text-anchor:middle" alt="colored rectangle" o:spid="_x0000_s1026" fillcolor="#ffc000" stroked="f" strokeweight="2pt" w14:anchorId="651DD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">
                <v:textbox>
                  <w:txbxContent>
                    <w:p w:rsidR="00F94027" w:rsidP="0021304B" w:rsidRDefault="00F94027" w14:paraId="0A37501D" w14:textId="77777777">
                      <w:pPr>
                        <w:jc w:val="center"/>
                      </w:pPr>
                    </w:p>
                  </w:txbxContent>
                </v:textbox>
              </v:rect>
            </w:pict>
          </mc:Fallback>
        </mc:AlternateContent>
      </w:r>
      <w:r w:rsidR="00DD340F">
        <w:rPr>
          <w:noProof/>
          <w:lang w:eastAsia="en-US"/>
        </w:rPr>
        <mc:AlternateContent>
          <mc:Choice Requires="wps">
            <w:drawing>
              <wp:anchor distT="0" distB="0" distL="114300" distR="114300" simplePos="0" relativeHeight="251658243" behindDoc="1" locked="0" layoutInCell="1" allowOverlap="1" wp14:anchorId="613A26B9" wp14:editId="07777777">
                <wp:simplePos x="0" y="0"/>
                <wp:positionH relativeFrom="column">
                  <wp:posOffset>-852170</wp:posOffset>
                </wp:positionH>
                <wp:positionV relativeFrom="paragraph">
                  <wp:posOffset>463550</wp:posOffset>
                </wp:positionV>
                <wp:extent cx="4686935" cy="1570990"/>
                <wp:effectExtent l="0" t="0" r="0" b="0"/>
                <wp:wrapNone/>
                <wp:docPr id="4" name="Rectangle: Single Corner Snipped 4" descr="colored rectangle"/>
                <wp:cNvGraphicFramePr/>
                <a:graphic xmlns:a="http://schemas.openxmlformats.org/drawingml/2006/main">
                  <a:graphicData uri="http://schemas.microsoft.com/office/word/2010/wordprocessingShape">
                    <wps:wsp>
                      <wps:cNvSpPr/>
                      <wps:spPr>
                        <a:xfrm flipV="1">
                          <a:off x="0" y="0"/>
                          <a:ext cx="4686935" cy="1570990"/>
                        </a:xfrm>
                        <a:prstGeom prst="snip1Rect">
                          <a:avLst>
                            <a:gd name="adj" fmla="val 47819"/>
                          </a:avLst>
                        </a:prstGeom>
                        <a:solidFill>
                          <a:srgbClr val="000000"/>
                        </a:solidFill>
                        <a:ln>
                          <a:noFill/>
                        </a:ln>
                      </wps:spPr>
                      <wps:style>
                        <a:lnRef idx="0">
                          <a:scrgbClr r="0" g="0" b="0"/>
                        </a:lnRef>
                        <a:fillRef idx="0">
                          <a:scrgbClr r="0" g="0" b="0"/>
                        </a:fillRef>
                        <a:effectRef idx="0">
                          <a:scrgbClr r="0" g="0" b="0"/>
                        </a:effectRef>
                        <a:fontRef idx="minor">
                          <a:schemeClr val="lt1"/>
                        </a:fontRef>
                      </wps:style>
                      <wps:txbx>
                        <w:txbxContent>
                          <w:p w:rsidR="00F94027" w:rsidP="0021304B" w:rsidRDefault="00F94027" w14:paraId="5DAB6C7B"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F87348C">
              <v:shape id="Rectangle: Single Corner Snipped 4" style="position:absolute;margin-left:-67.1pt;margin-top:36.5pt;width:369.05pt;height:123.7pt;flip:y;z-index:-251658237;visibility:visible;mso-wrap-style:square;mso-wrap-distance-left:9pt;mso-wrap-distance-top:0;mso-wrap-distance-right:9pt;mso-wrap-distance-bottom:0;mso-position-horizontal:absolute;mso-position-horizontal-relative:text;mso-position-vertical:absolute;mso-position-vertical-relative:text;v-text-anchor:middle" alt="colored rectangle" coordsize="4686935,1570990" o:spid="_x0000_s1027" fillcolor="black" stroked="f" o:spt="100" adj="-11796480,,5400" path="m,l3935703,r751232,751232l4686935,1570990,,157099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" w14:anchorId="613A26B9">
                <v:stroke joinstyle="miter"/>
                <v:formulas/>
                <v:path textboxrect="0,0,4686935,1570990" arrowok="t" o:connecttype="custom" o:connectlocs="0,0;3935703,0;4686935,751232;4686935,1570990;0,1570990;0,0" o:connectangles="0,0,0,0,0,0"/>
                <v:textbox>
                  <w:txbxContent>
                    <w:p w:rsidR="00F94027" w:rsidP="0021304B" w:rsidRDefault="00F94027" w14:paraId="02EB378F" w14:textId="77777777">
                      <w:pPr>
                        <w:jc w:val="center"/>
                      </w:pPr>
                    </w:p>
                  </w:txbxContent>
                </v:textbox>
              </v:shape>
            </w:pict>
          </mc:Fallback>
        </mc:AlternateContent>
      </w:r>
      <w:r w:rsidR="43D807C0">
        <w:rPr/>
        <w:t/>
      </w:r>
    </w:p>
    <w:tbl>
      <w:tblPr>
        <w:tblpPr w:leftFromText="180" w:rightFromText="180" w:vertAnchor="text" w:tblpX="-80" w:tblpY="11853"/>
        <w:tblW w:w="9990" w:type="dxa"/>
        <w:tblBorders>
          <w:insideH w:val="single" w:color="262140" w:themeColor="text1" w:sz="24" w:space="0"/>
        </w:tblBorders>
        <w:tblCellMar>
          <w:left w:w="0" w:type="dxa"/>
          <w:right w:w="0" w:type="dxa"/>
        </w:tblCellMar>
        <w:tblLook w:val="0000" w:firstRow="0" w:lastRow="0" w:firstColumn="0" w:lastColumn="0" w:noHBand="0" w:noVBand="0"/>
      </w:tblPr>
      <w:tblGrid>
        <w:gridCol w:w="10180"/>
        <w:gridCol w:w="6"/>
        <w:gridCol w:w="6"/>
      </w:tblGrid>
      <w:tr w:rsidR="00026DE6" w:rsidTr="43D807C0" w14:paraId="1B7CF883" w14:textId="77777777">
        <w:trPr>
          <w:trHeight w:val="358"/>
        </w:trPr>
        <w:tc>
          <w:tcPr>
            <w:tcW w:w="7800" w:type="dxa"/>
            <w:tcMar/>
          </w:tcPr>
          <w:p w:rsidR="00A91D75" w:rsidP="00A91D75" w:rsidRDefault="00A91D75" w14:paraId="1E48C18D" w14:textId="77777777">
            <w:r>
              <w:rPr>
                <w:noProof/>
                <w:lang w:eastAsia="en-US"/>
              </w:rPr>
              <mc:AlternateContent>
                <mc:Choice Requires="wps">
                  <w:drawing>
                    <wp:inline distT="0" distB="0" distL="0" distR="0" wp14:anchorId="43246454" wp14:editId="6629C853">
                      <wp:extent cx="6464300" cy="309093"/>
                      <wp:effectExtent l="0" t="0" r="0" b="15240"/>
                      <wp:docPr id="6" name="Text Box 6"/>
                      <wp:cNvGraphicFramePr/>
                      <a:graphic xmlns:a="http://schemas.openxmlformats.org/drawingml/2006/main">
                        <a:graphicData uri="http://schemas.microsoft.com/office/word/2010/wordprocessingShape">
                          <wps:wsp>
                            <wps:cNvSpPr txBox="1"/>
                            <wps:spPr>
                              <a:xfrm>
                                <a:off x="0" y="0"/>
                                <a:ext cx="6464300" cy="309093"/>
                              </a:xfrm>
                              <a:prstGeom prst="rect">
                                <a:avLst/>
                              </a:prstGeom>
                              <a:noFill/>
                              <a:ln w="6350">
                                <a:noFill/>
                              </a:ln>
                            </wps:spPr>
                            <wps:txbx>
                              <w:txbxContent>
                                <w:p w:rsidRPr="00A91D75" w:rsidR="00F94027" w:rsidP="00A91D75" w:rsidRDefault="00F94027" w14:paraId="2ADD3DAE" w14:textId="3B5614BF">
                                  <w:pPr>
                                    <w:pStyle w:val="Subtitle"/>
                                  </w:pPr>
                                  <w:r w:rsidRPr="00DA0694">
                                    <w:rPr>
                                      <w:sz w:val="28"/>
                                      <w:szCs w:val="28"/>
                                    </w:rPr>
                                    <w:t>School Name:</w:t>
                                  </w:r>
                                  <w:r>
                                    <w:t xml:space="preserve"> </w:t>
                                  </w:r>
                                  <w:r w:rsidRPr="00DA0694">
                                    <w:rPr>
                                      <w:sz w:val="28"/>
                                      <w:szCs w:val="28"/>
                                    </w:rPr>
                                    <w:t>Palm Avenue</w:t>
                                  </w:r>
                                  <w:r>
                                    <w:rPr>
                                      <w:sz w:val="28"/>
                                      <w:szCs w:val="28"/>
                                    </w:rPr>
                                    <w:t xml:space="preserve"> Exceptional Student Center</w:t>
                                  </w:r>
                                  <w:r>
                                    <w:t xml:space="preserve"> </w:t>
                                  </w:r>
                                  <w:r w:rsidRPr="00DA0694">
                                    <w:rPr>
                                      <w:sz w:val="28"/>
                                      <w:szCs w:val="28"/>
                                    </w:rPr>
                                    <w:t>School #:</w:t>
                                  </w:r>
                                  <w:r>
                                    <w:rPr>
                                      <w:sz w:val="28"/>
                                      <w:szCs w:val="28"/>
                                    </w:rPr>
                                    <w:t xml:space="preserve"> </w:t>
                                  </w:r>
                                  <w:r w:rsidRPr="00DA0694">
                                    <w:rPr>
                                      <w:sz w:val="28"/>
                                      <w:szCs w:val="28"/>
                                    </w:rPr>
                                    <w:t>170</w:t>
                                  </w:r>
                                  <w:r>
                                    <w:t xml:space="preserve"> </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w14:anchorId="269B4DB9">
                    <v:shapetype id="_x0000_t202" coordsize="21600,21600" o:spt="202" path="m,l,21600r21600,l21600,xe" w14:anchorId="43246454">
                      <v:stroke joinstyle="miter"/>
                      <v:path gradientshapeok="t" o:connecttype="rect"/>
                    </v:shapetype>
                    <v:shape id="Text Box 6" style="width:509pt;height:24.35pt;visibility:visible;mso-wrap-style:square;mso-left-percent:-10001;mso-top-percent:-10001;mso-position-horizontal:absolute;mso-position-horizontal-relative:char;mso-position-vertical:absolute;mso-position-vertical-relative:line;mso-left-percent:-10001;mso-top-percent:-10001;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">
                      <v:textbox inset=",,,0">
                        <w:txbxContent>
                          <w:p w:rsidRPr="00A91D75" w:rsidR="00F94027" w:rsidP="00A91D75" w:rsidRDefault="00F94027" w14:paraId="40B6C3EA" w14:textId="3B5614BF">
                            <w:pPr>
                              <w:pStyle w:val="Subtitle"/>
                            </w:pPr>
                            <w:r w:rsidRPr="00DA0694">
                              <w:rPr>
                                <w:sz w:val="28"/>
                                <w:szCs w:val="28"/>
                              </w:rPr>
                              <w:t>School Name:</w:t>
                            </w:r>
                            <w:r>
                              <w:t xml:space="preserve"> </w:t>
                            </w:r>
                            <w:r w:rsidRPr="00DA0694">
                              <w:rPr>
                                <w:sz w:val="28"/>
                                <w:szCs w:val="28"/>
                              </w:rPr>
                              <w:t>Palm Avenue</w:t>
                            </w:r>
                            <w:r>
                              <w:rPr>
                                <w:sz w:val="28"/>
                                <w:szCs w:val="28"/>
                              </w:rPr>
                              <w:t xml:space="preserve"> Exceptional Student Center</w:t>
                            </w:r>
                            <w:r>
                              <w:t xml:space="preserve"> </w:t>
                            </w:r>
                            <w:r w:rsidRPr="00DA0694">
                              <w:rPr>
                                <w:sz w:val="28"/>
                                <w:szCs w:val="28"/>
                              </w:rPr>
                              <w:t>School #:</w:t>
                            </w:r>
                            <w:r>
                              <w:rPr>
                                <w:sz w:val="28"/>
                                <w:szCs w:val="28"/>
                              </w:rPr>
                              <w:t xml:space="preserve"> </w:t>
                            </w:r>
                            <w:r w:rsidRPr="00DA0694">
                              <w:rPr>
                                <w:sz w:val="28"/>
                                <w:szCs w:val="28"/>
                              </w:rPr>
                              <w:t>170</w:t>
                            </w:r>
                            <w:r>
                              <w:t xml:space="preserve"> </w:t>
                            </w:r>
                          </w:p>
                        </w:txbxContent>
                      </v:textbox>
                      <w10:anchorlock/>
                    </v:shape>
                  </w:pict>
                </mc:Fallback>
              </mc:AlternateContent>
            </w:r>
          </w:p>
        </w:tc>
        <w:tc>
          <w:tcPr>
            <w:tcW w:w="1003" w:type="dxa"/>
            <w:tcMar/>
            <w:vAlign w:val="bottom"/>
          </w:tcPr>
          <w:p w:rsidR="00A91D75" w:rsidP="00A91D75" w:rsidRDefault="00A91D75" w14:paraId="6A05A809" w14:textId="77777777"/>
        </w:tc>
        <w:tc>
          <w:tcPr>
            <w:tcW w:w="1187" w:type="dxa"/>
            <w:tcMar/>
            <w:vAlign w:val="bottom"/>
          </w:tcPr>
          <w:p w:rsidR="00A91D75" w:rsidP="00A91D75" w:rsidRDefault="00A91D75" w14:paraId="5A39BBE3" w14:textId="77777777">
            <w:pPr>
              <w:jc w:val="right"/>
            </w:pPr>
          </w:p>
        </w:tc>
      </w:tr>
      <w:tr w:rsidR="00026DE6" w:rsidTr="43D807C0" w14:paraId="27A429FF" w14:textId="77777777">
        <w:trPr>
          <w:trHeight w:val="1197"/>
        </w:trPr>
        <w:tc>
          <w:tcPr>
            <w:tcW w:w="7800" w:type="dxa"/>
            <w:tcMar/>
          </w:tcPr>
          <w:p w:rsidR="00A91D75" w:rsidP="00A91D75" w:rsidRDefault="002765EA" w14:paraId="0C2911E7" w14:textId="77777777">
            <w:pPr>
              <w:rPr>
                <w:noProof/>
              </w:rPr>
            </w:pPr>
            <w:r>
              <w:rPr>
                <w:noProof/>
                <w:lang w:eastAsia="en-US"/>
              </w:rPr>
              <w:drawing>
                <wp:anchor distT="0" distB="0" distL="114300" distR="114300" simplePos="0" relativeHeight="251658244" behindDoc="0" locked="0" layoutInCell="1" allowOverlap="1" wp14:anchorId="399A9862" wp14:editId="07777777">
                  <wp:simplePos x="0" y="0"/>
                  <wp:positionH relativeFrom="column">
                    <wp:posOffset>3960495</wp:posOffset>
                  </wp:positionH>
                  <wp:positionV relativeFrom="paragraph">
                    <wp:posOffset>29210</wp:posOffset>
                  </wp:positionV>
                  <wp:extent cx="2578100" cy="8909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1D75">
              <w:rPr>
                <w:noProof/>
                <w:lang w:eastAsia="en-US"/>
              </w:rPr>
              <mc:AlternateContent>
                <mc:Choice Requires="wps">
                  <w:drawing>
                    <wp:inline distT="0" distB="0" distL="0" distR="0" wp14:anchorId="6BF701E0" wp14:editId="7E0FD386">
                      <wp:extent cx="4953000" cy="566671"/>
                      <wp:effectExtent l="0" t="0" r="0" b="5080"/>
                      <wp:docPr id="7" name="Text Box 7"/>
                      <wp:cNvGraphicFramePr/>
                      <a:graphic xmlns:a="http://schemas.openxmlformats.org/drawingml/2006/main">
                        <a:graphicData uri="http://schemas.microsoft.com/office/word/2010/wordprocessingShape">
                          <wps:wsp>
                            <wps:cNvSpPr txBox="1"/>
                            <wps:spPr>
                              <a:xfrm>
                                <a:off x="0" y="0"/>
                                <a:ext cx="4953000" cy="566671"/>
                              </a:xfrm>
                              <a:prstGeom prst="rect">
                                <a:avLst/>
                              </a:prstGeom>
                              <a:noFill/>
                              <a:ln w="6350">
                                <a:noFill/>
                              </a:ln>
                            </wps:spPr>
                            <wps:txbx>
                              <w:txbxContent>
                                <w:p w:rsidRPr="00A91D75" w:rsidR="00F94027" w:rsidP="00A91D75" w:rsidRDefault="00F94027" w14:paraId="3F4A745E" w14:textId="04BAF5D5">
                                  <w:r>
                                    <w:t>Principal Name: Michael T. Alexander</w:t>
                                  </w:r>
                                  <w:r>
                                    <w:tab/>
                                  </w:r>
                                  <w:r>
                                    <w:tab/>
                                  </w:r>
                                  <w:r>
                                    <w:tab/>
                                  </w:r>
                                  <w:r>
                                    <w:t xml:space="preserve">                 </w:t>
                                  </w:r>
                                  <w:r>
                                    <w:tab/>
                                  </w:r>
                                  <w:r>
                                    <w:t xml:space="preserve"> </w:t>
                                  </w:r>
                                </w:p>
                                <w:p w:rsidRPr="00A91D75" w:rsidR="00F94027" w:rsidP="00A91D75" w:rsidRDefault="00F94027" w14:paraId="65D707F6" w14:textId="55E916DA">
                                  <w:r>
                                    <w:t>School Website</w:t>
                                  </w:r>
                                  <w:r w:rsidRPr="00A91D75">
                                    <w:t xml:space="preserve">: </w:t>
                                  </w:r>
                                  <w:hyperlink w:history="1" r:id="rId14">
                                    <w:r>
                                      <w:rPr>
                                        <w:rStyle w:val="Hyperlink"/>
                                      </w:rPr>
                                      <w:t>https://dcps.duvalschools.org/palmavenue</w:t>
                                    </w:r>
                                  </w:hyperlink>
                                  <w:r>
                                    <w:tab/>
                                  </w:r>
                                </w:p>
                                <w:p w:rsidRPr="00A91D75" w:rsidR="00F94027" w:rsidP="00A91D75" w:rsidRDefault="00F94027" w14:paraId="41C8F39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w14:anchorId="087BB6E7">
                    <v:shape id="Text Box 7" style="width:390pt;height:44.6pt;visibility:visible;mso-wrap-style:square;mso-left-percent:-10001;mso-top-percent:-10001;mso-position-horizontal:absolute;mso-position-horizontal-relative:char;mso-position-vertical:absolute;mso-position-vertical-relative:line;mso-left-percent:-10001;mso-top-percent:-10001;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" w14:anchorId="6BF701E0">
                      <v:textbox>
                        <w:txbxContent>
                          <w:p w:rsidRPr="00A91D75" w:rsidR="00F94027" w:rsidP="00A91D75" w:rsidRDefault="00F94027" w14:paraId="7C0B5030" w14:textId="04BAF5D5">
                            <w:r>
                              <w:t>Principal Name: Michael T. Alexander</w:t>
                            </w:r>
                            <w:r>
                              <w:tab/>
                            </w:r>
                            <w:r>
                              <w:tab/>
                            </w:r>
                            <w:r>
                              <w:tab/>
                            </w:r>
                            <w:r>
                              <w:t xml:space="preserve">                 </w:t>
                            </w:r>
                            <w:r>
                              <w:tab/>
                            </w:r>
                            <w:r>
                              <w:t xml:space="preserve"> </w:t>
                            </w:r>
                          </w:p>
                          <w:p w:rsidRPr="00A91D75" w:rsidR="00F94027" w:rsidP="00A91D75" w:rsidRDefault="00F94027" w14:paraId="6C2F5E33" w14:textId="55E916DA">
                            <w:r>
                              <w:t>School Website</w:t>
                            </w:r>
                            <w:r w:rsidRPr="00A91D75">
                              <w:t xml:space="preserve">: </w:t>
                            </w:r>
                            <w:hyperlink w:history="1" r:id="rId15">
                              <w:r>
                                <w:rPr>
                                  <w:rStyle w:val="Hyperlink"/>
                                </w:rPr>
                                <w:t>https://dcps.duvalschools.org/palmavenue</w:t>
                              </w:r>
                            </w:hyperlink>
                            <w:r>
                              <w:tab/>
                            </w:r>
                          </w:p>
                          <w:p w:rsidRPr="00A91D75" w:rsidR="00F94027" w:rsidP="00A91D75" w:rsidRDefault="00F94027" w14:paraId="72A3D3EC" w14:textId="77777777"/>
                        </w:txbxContent>
                      </v:textbox>
                      <w10:anchorlock/>
                    </v:shape>
                  </w:pict>
                </mc:Fallback>
              </mc:AlternateContent>
            </w:r>
          </w:p>
        </w:tc>
        <w:tc>
          <w:tcPr>
            <w:tcW w:w="1003" w:type="dxa"/>
            <w:tcMar/>
            <w:vAlign w:val="bottom"/>
          </w:tcPr>
          <w:p w:rsidR="00A91D75" w:rsidP="00A91D75" w:rsidRDefault="00A91D75" w14:paraId="0D0B940D" w14:textId="77777777">
            <w:pPr>
              <w:rPr>
                <w:noProof/>
              </w:rPr>
            </w:pPr>
          </w:p>
        </w:tc>
        <w:tc>
          <w:tcPr>
            <w:tcW w:w="1187" w:type="dxa"/>
            <w:tcMar/>
            <w:vAlign w:val="bottom"/>
          </w:tcPr>
          <w:p w:rsidR="00026DE6" w:rsidP="00A91D75" w:rsidRDefault="00026DE6" w14:paraId="0E27B00A" w14:textId="77777777">
            <w:pPr>
              <w:jc w:val="right"/>
              <w:rPr>
                <w:noProof/>
              </w:rPr>
            </w:pPr>
          </w:p>
          <w:p w:rsidRPr="00D967AC" w:rsidR="00A91D75" w:rsidP="00A91D75" w:rsidRDefault="00A91D75" w14:paraId="60061E4C" w14:textId="77777777">
            <w:pPr>
              <w:jc w:val="right"/>
              <w:rPr>
                <w:noProof/>
              </w:rPr>
            </w:pPr>
          </w:p>
        </w:tc>
      </w:tr>
    </w:tbl>
    <w:sdt>
      <w:sdtPr>
        <w:rPr>
          <w:rFonts w:asciiTheme="minorHAnsi" w:hAnsiTheme="minorHAnsi" w:eastAsiaTheme="minorHAnsi" w:cstheme="minorBidi"/>
          <w:b w:val="0"/>
          <w:bCs w:val="0"/>
          <w:caps w:val="0"/>
          <w:kern w:val="0"/>
          <w:sz w:val="24"/>
        </w:rPr>
        <w:id w:val="1656960058"/>
        <w:docPartObj>
          <w:docPartGallery w:val="Table of Contents"/>
          <w:docPartUnique/>
        </w:docPartObj>
      </w:sdtPr>
      <w:sdtEndPr>
        <w:rPr>
          <w:noProof/>
        </w:rPr>
      </w:sdtEndPr>
      <w:sdtContent>
        <w:p w:rsidR="00E523C3" w:rsidP="00E523C3" w:rsidRDefault="00CB27A1" w14:paraId="3422BF8C" w14:textId="77777777">
          <w:pPr>
            <w:pStyle w:val="TOCHeading"/>
          </w:pPr>
          <w:r>
            <w:rPr>
              <w:noProof/>
              <w:lang w:eastAsia="en-US"/>
            </w:rPr>
            <mc:AlternateContent>
              <mc:Choice Requires="wps">
                <w:drawing>
                  <wp:anchor distT="0" distB="0" distL="114300" distR="114300" simplePos="0" relativeHeight="251658241" behindDoc="1" locked="0" layoutInCell="1" allowOverlap="1" wp14:anchorId="7A47E979" wp14:editId="33D4CDE7">
                    <wp:simplePos x="0" y="0"/>
                    <wp:positionH relativeFrom="column">
                      <wp:posOffset>-803948</wp:posOffset>
                    </wp:positionH>
                    <wp:positionV relativeFrom="page">
                      <wp:posOffset>-63374</wp:posOffset>
                    </wp:positionV>
                    <wp:extent cx="7836535" cy="10210548"/>
                    <wp:effectExtent l="0" t="0" r="0" b="635"/>
                    <wp:wrapNone/>
                    <wp:docPr id="31" name="Rectangle 31" descr="colored contents page background"/>
                    <wp:cNvGraphicFramePr/>
                    <a:graphic xmlns:a="http://schemas.openxmlformats.org/drawingml/2006/main">
                      <a:graphicData uri="http://schemas.microsoft.com/office/word/2010/wordprocessingShape">
                        <wps:wsp>
                          <wps:cNvSpPr/>
                          <wps:spPr>
                            <a:xfrm>
                              <a:off x="0" y="0"/>
                              <a:ext cx="7836535" cy="1021054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94027" w:rsidP="0021304B" w:rsidRDefault="00F94027" w14:paraId="44EAFD9C"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05C39A2">
                  <v:rect id="Rectangle 31" style="position:absolute;margin-left:-63.3pt;margin-top:-5pt;width:617.05pt;height:80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lt="colored contents page background" o:spid="_x0000_s1030" fillcolor="#f3d569 [3204]" stroked="f" strokeweight="2pt" w14:anchorId="7A47E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">
                    <v:textbox>
                      <w:txbxContent>
                        <w:p w:rsidR="00F94027" w:rsidP="0021304B" w:rsidRDefault="00F94027" w14:paraId="4B94D5A5" w14:textId="77777777">
                          <w:pPr>
                            <w:jc w:val="center"/>
                          </w:pPr>
                        </w:p>
                      </w:txbxContent>
                    </v:textbox>
                    <w10:wrap anchory="page"/>
                  </v:rect>
                </w:pict>
              </mc:Fallback>
            </mc:AlternateContent>
          </w:r>
          <w:r w:rsidR="00D476F7">
            <w:t>TABLE OF CONTENTS</w:t>
          </w:r>
        </w:p>
        <w:p w:rsidR="006A0010" w:rsidRDefault="00E523C3" w14:paraId="5E55B412" w14:textId="199FCE88">
          <w:pPr>
            <w:pStyle w:val="TOC1"/>
            <w:rPr>
              <w:rFonts w:eastAsiaTheme="minorEastAsia"/>
              <w:color w:val="auto"/>
              <w:kern w:val="0"/>
              <w:sz w:val="22"/>
              <w:szCs w:val="22"/>
              <w:lang w:eastAsia="en-US"/>
            </w:rPr>
          </w:pPr>
          <w:r>
            <w:fldChar w:fldCharType="begin"/>
          </w:r>
          <w:r>
            <w:instrText xml:space="preserve"> TOC \o "1-3" \h \z \u </w:instrText>
          </w:r>
          <w:r>
            <w:fldChar w:fldCharType="separate"/>
          </w:r>
          <w:hyperlink w:history="1" w:anchor="_Toc12867435">
            <w:r w:rsidRPr="00CC7501" w:rsidR="006A0010">
              <w:rPr>
                <w:rStyle w:val="Hyperlink"/>
              </w:rPr>
              <w:t>OVERVIEW</w:t>
            </w:r>
            <w:r w:rsidR="006A0010">
              <w:rPr>
                <w:webHidden/>
              </w:rPr>
              <w:tab/>
            </w:r>
            <w:r w:rsidR="006A0010">
              <w:rPr>
                <w:webHidden/>
              </w:rPr>
              <w:fldChar w:fldCharType="begin"/>
            </w:r>
            <w:r w:rsidR="006A0010">
              <w:rPr>
                <w:webHidden/>
              </w:rPr>
              <w:instrText xml:space="preserve"> PAGEREF _Toc12867435 \h </w:instrText>
            </w:r>
            <w:r w:rsidR="006A0010">
              <w:rPr>
                <w:webHidden/>
              </w:rPr>
            </w:r>
            <w:r w:rsidR="006A0010">
              <w:rPr>
                <w:webHidden/>
              </w:rPr>
              <w:fldChar w:fldCharType="separate"/>
            </w:r>
            <w:r w:rsidR="00A975E9">
              <w:rPr>
                <w:webHidden/>
              </w:rPr>
              <w:t>3</w:t>
            </w:r>
            <w:r w:rsidR="006A0010">
              <w:rPr>
                <w:webHidden/>
              </w:rPr>
              <w:fldChar w:fldCharType="end"/>
            </w:r>
          </w:hyperlink>
        </w:p>
        <w:p w:rsidR="006A0010" w:rsidRDefault="004556BC" w14:paraId="18E9F63A" w14:textId="27D8BD02">
          <w:pPr>
            <w:pStyle w:val="TOC1"/>
            <w:rPr>
              <w:rFonts w:eastAsiaTheme="minorEastAsia"/>
              <w:color w:val="auto"/>
              <w:kern w:val="0"/>
              <w:sz w:val="22"/>
              <w:szCs w:val="22"/>
              <w:lang w:eastAsia="en-US"/>
            </w:rPr>
          </w:pPr>
          <w:hyperlink w:history="1" w:anchor="_Toc12867436">
            <w:r w:rsidRPr="00CC7501" w:rsidR="006A0010">
              <w:rPr>
                <w:rStyle w:val="Hyperlink"/>
              </w:rPr>
              <w:t>ASSURANCES</w:t>
            </w:r>
            <w:r w:rsidR="006A0010">
              <w:rPr>
                <w:webHidden/>
              </w:rPr>
              <w:tab/>
            </w:r>
            <w:r w:rsidR="006A0010">
              <w:rPr>
                <w:webHidden/>
              </w:rPr>
              <w:fldChar w:fldCharType="begin"/>
            </w:r>
            <w:r w:rsidR="006A0010">
              <w:rPr>
                <w:webHidden/>
              </w:rPr>
              <w:instrText xml:space="preserve"> PAGEREF _Toc12867436 \h </w:instrText>
            </w:r>
            <w:r w:rsidR="006A0010">
              <w:rPr>
                <w:webHidden/>
              </w:rPr>
            </w:r>
            <w:r w:rsidR="006A0010">
              <w:rPr>
                <w:webHidden/>
              </w:rPr>
              <w:fldChar w:fldCharType="separate"/>
            </w:r>
            <w:r w:rsidR="00A975E9">
              <w:rPr>
                <w:webHidden/>
              </w:rPr>
              <w:t>4</w:t>
            </w:r>
            <w:r w:rsidR="006A0010">
              <w:rPr>
                <w:webHidden/>
              </w:rPr>
              <w:fldChar w:fldCharType="end"/>
            </w:r>
          </w:hyperlink>
        </w:p>
        <w:p w:rsidR="006A0010" w:rsidRDefault="004556BC" w14:paraId="6297C0D2" w14:textId="2CC23EB8">
          <w:pPr>
            <w:pStyle w:val="TOC1"/>
            <w:rPr>
              <w:rFonts w:eastAsiaTheme="minorEastAsia"/>
              <w:color w:val="auto"/>
              <w:kern w:val="0"/>
              <w:sz w:val="22"/>
              <w:szCs w:val="22"/>
              <w:lang w:eastAsia="en-US"/>
            </w:rPr>
          </w:pPr>
          <w:hyperlink w:history="1" w:anchor="_Toc12867437">
            <w:r w:rsidRPr="00CC7501" w:rsidR="006A0010">
              <w:rPr>
                <w:rStyle w:val="Hyperlink"/>
              </w:rPr>
              <w:t>NEEDS ASSESSMENT</w:t>
            </w:r>
            <w:r w:rsidR="006A0010">
              <w:rPr>
                <w:webHidden/>
              </w:rPr>
              <w:tab/>
            </w:r>
            <w:r w:rsidR="006A0010">
              <w:rPr>
                <w:webHidden/>
              </w:rPr>
              <w:fldChar w:fldCharType="begin"/>
            </w:r>
            <w:r w:rsidR="006A0010">
              <w:rPr>
                <w:webHidden/>
              </w:rPr>
              <w:instrText xml:space="preserve"> PAGEREF _Toc12867437 \h </w:instrText>
            </w:r>
            <w:r w:rsidR="006A0010">
              <w:rPr>
                <w:webHidden/>
              </w:rPr>
            </w:r>
            <w:r w:rsidR="006A0010">
              <w:rPr>
                <w:webHidden/>
              </w:rPr>
              <w:fldChar w:fldCharType="separate"/>
            </w:r>
            <w:r w:rsidR="00A975E9">
              <w:rPr>
                <w:webHidden/>
              </w:rPr>
              <w:t>5</w:t>
            </w:r>
            <w:r w:rsidR="006A0010">
              <w:rPr>
                <w:webHidden/>
              </w:rPr>
              <w:fldChar w:fldCharType="end"/>
            </w:r>
          </w:hyperlink>
        </w:p>
        <w:p w:rsidR="006A0010" w:rsidRDefault="004556BC" w14:paraId="72CD2981" w14:textId="44FF0E14">
          <w:pPr>
            <w:pStyle w:val="TOC2"/>
            <w:tabs>
              <w:tab w:val="right" w:leader="underscore" w:pos="9926"/>
            </w:tabs>
            <w:rPr>
              <w:rFonts w:eastAsiaTheme="minorEastAsia"/>
              <w:noProof/>
              <w:color w:val="auto"/>
              <w:sz w:val="22"/>
              <w:szCs w:val="22"/>
              <w:lang w:eastAsia="en-US"/>
            </w:rPr>
          </w:pPr>
          <w:hyperlink w:history="1" w:anchor="_Toc12867438">
            <w:r w:rsidRPr="00CC7501" w:rsidR="006A0010">
              <w:rPr>
                <w:rStyle w:val="Hyperlink"/>
                <w:noProof/>
              </w:rPr>
              <w:t>Previous Year Financial and Programmatic Outcomes</w:t>
            </w:r>
            <w:r w:rsidR="006A0010">
              <w:rPr>
                <w:noProof/>
                <w:webHidden/>
              </w:rPr>
              <w:tab/>
            </w:r>
            <w:r w:rsidR="006A0010">
              <w:rPr>
                <w:noProof/>
                <w:webHidden/>
              </w:rPr>
              <w:fldChar w:fldCharType="begin"/>
            </w:r>
            <w:r w:rsidR="006A0010">
              <w:rPr>
                <w:noProof/>
                <w:webHidden/>
              </w:rPr>
              <w:instrText xml:space="preserve"> PAGEREF _Toc12867438 \h </w:instrText>
            </w:r>
            <w:r w:rsidR="006A0010">
              <w:rPr>
                <w:noProof/>
                <w:webHidden/>
              </w:rPr>
            </w:r>
            <w:r w:rsidR="006A0010">
              <w:rPr>
                <w:noProof/>
                <w:webHidden/>
              </w:rPr>
              <w:fldChar w:fldCharType="separate"/>
            </w:r>
            <w:r w:rsidR="00A975E9">
              <w:rPr>
                <w:noProof/>
                <w:webHidden/>
              </w:rPr>
              <w:t>5</w:t>
            </w:r>
            <w:r w:rsidR="006A0010">
              <w:rPr>
                <w:noProof/>
                <w:webHidden/>
              </w:rPr>
              <w:fldChar w:fldCharType="end"/>
            </w:r>
          </w:hyperlink>
        </w:p>
        <w:p w:rsidR="006A0010" w:rsidRDefault="004556BC" w14:paraId="43BE2550" w14:textId="33678A17">
          <w:pPr>
            <w:pStyle w:val="TOC2"/>
            <w:tabs>
              <w:tab w:val="right" w:leader="underscore" w:pos="9926"/>
            </w:tabs>
            <w:rPr>
              <w:rFonts w:eastAsiaTheme="minorEastAsia"/>
              <w:noProof/>
              <w:color w:val="auto"/>
              <w:sz w:val="22"/>
              <w:szCs w:val="22"/>
              <w:lang w:eastAsia="en-US"/>
            </w:rPr>
          </w:pPr>
          <w:hyperlink w:history="1" w:anchor="_Toc12867439">
            <w:r w:rsidRPr="00CC7501" w:rsidR="006A0010">
              <w:rPr>
                <w:rStyle w:val="Hyperlink"/>
                <w:noProof/>
              </w:rPr>
              <w:t>Fiscal Overview from the Previous Fiscal Year</w:t>
            </w:r>
            <w:r w:rsidR="006A0010">
              <w:rPr>
                <w:noProof/>
                <w:webHidden/>
              </w:rPr>
              <w:tab/>
            </w:r>
            <w:r w:rsidR="006A0010">
              <w:rPr>
                <w:noProof/>
                <w:webHidden/>
              </w:rPr>
              <w:fldChar w:fldCharType="begin"/>
            </w:r>
            <w:r w:rsidR="006A0010">
              <w:rPr>
                <w:noProof/>
                <w:webHidden/>
              </w:rPr>
              <w:instrText xml:space="preserve"> PAGEREF _Toc12867439 \h </w:instrText>
            </w:r>
            <w:r w:rsidR="006A0010">
              <w:rPr>
                <w:noProof/>
                <w:webHidden/>
              </w:rPr>
            </w:r>
            <w:r w:rsidR="006A0010">
              <w:rPr>
                <w:noProof/>
                <w:webHidden/>
              </w:rPr>
              <w:fldChar w:fldCharType="separate"/>
            </w:r>
            <w:r w:rsidR="00A975E9">
              <w:rPr>
                <w:noProof/>
                <w:webHidden/>
              </w:rPr>
              <w:t>5</w:t>
            </w:r>
            <w:r w:rsidR="006A0010">
              <w:rPr>
                <w:noProof/>
                <w:webHidden/>
              </w:rPr>
              <w:fldChar w:fldCharType="end"/>
            </w:r>
          </w:hyperlink>
        </w:p>
        <w:p w:rsidR="006A0010" w:rsidRDefault="004556BC" w14:paraId="70AA33D1" w14:textId="1A30F6FB">
          <w:pPr>
            <w:pStyle w:val="TOC2"/>
            <w:tabs>
              <w:tab w:val="right" w:leader="underscore" w:pos="9926"/>
            </w:tabs>
            <w:rPr>
              <w:rFonts w:eastAsiaTheme="minorEastAsia"/>
              <w:noProof/>
              <w:color w:val="auto"/>
              <w:sz w:val="22"/>
              <w:szCs w:val="22"/>
              <w:lang w:eastAsia="en-US"/>
            </w:rPr>
          </w:pPr>
          <w:hyperlink w:history="1" w:anchor="_Toc12867440">
            <w:r w:rsidRPr="00CC7501" w:rsidR="006A0010">
              <w:rPr>
                <w:rStyle w:val="Hyperlink"/>
                <w:noProof/>
              </w:rPr>
              <w:t>Programmatic Overview from the Previous Fiscal Year</w:t>
            </w:r>
            <w:r w:rsidR="006A0010">
              <w:rPr>
                <w:noProof/>
                <w:webHidden/>
              </w:rPr>
              <w:tab/>
            </w:r>
            <w:r w:rsidR="006A0010">
              <w:rPr>
                <w:noProof/>
                <w:webHidden/>
              </w:rPr>
              <w:fldChar w:fldCharType="begin"/>
            </w:r>
            <w:r w:rsidR="006A0010">
              <w:rPr>
                <w:noProof/>
                <w:webHidden/>
              </w:rPr>
              <w:instrText xml:space="preserve"> PAGEREF _Toc12867440 \h </w:instrText>
            </w:r>
            <w:r w:rsidR="006A0010">
              <w:rPr>
                <w:noProof/>
                <w:webHidden/>
              </w:rPr>
            </w:r>
            <w:r w:rsidR="006A0010">
              <w:rPr>
                <w:noProof/>
                <w:webHidden/>
              </w:rPr>
              <w:fldChar w:fldCharType="separate"/>
            </w:r>
            <w:r w:rsidR="00A975E9">
              <w:rPr>
                <w:noProof/>
                <w:webHidden/>
              </w:rPr>
              <w:t>5</w:t>
            </w:r>
            <w:r w:rsidR="006A0010">
              <w:rPr>
                <w:noProof/>
                <w:webHidden/>
              </w:rPr>
              <w:fldChar w:fldCharType="end"/>
            </w:r>
          </w:hyperlink>
        </w:p>
        <w:p w:rsidR="006A0010" w:rsidRDefault="004556BC" w14:paraId="4C92DD40" w14:textId="39026587">
          <w:pPr>
            <w:pStyle w:val="TOC2"/>
            <w:tabs>
              <w:tab w:val="right" w:leader="underscore" w:pos="9926"/>
            </w:tabs>
            <w:rPr>
              <w:rFonts w:eastAsiaTheme="minorEastAsia"/>
              <w:noProof/>
              <w:color w:val="auto"/>
              <w:sz w:val="22"/>
              <w:szCs w:val="22"/>
              <w:lang w:eastAsia="en-US"/>
            </w:rPr>
          </w:pPr>
          <w:hyperlink w:history="1" w:anchor="_Toc12867441">
            <w:r w:rsidRPr="00CC7501" w:rsidR="006A0010">
              <w:rPr>
                <w:rStyle w:val="Hyperlink"/>
                <w:noProof/>
              </w:rPr>
              <w:t>Barriers</w:t>
            </w:r>
            <w:r w:rsidR="006A0010">
              <w:rPr>
                <w:noProof/>
                <w:webHidden/>
              </w:rPr>
              <w:tab/>
            </w:r>
            <w:r w:rsidR="006A0010">
              <w:rPr>
                <w:noProof/>
                <w:webHidden/>
              </w:rPr>
              <w:fldChar w:fldCharType="begin"/>
            </w:r>
            <w:r w:rsidR="006A0010">
              <w:rPr>
                <w:noProof/>
                <w:webHidden/>
              </w:rPr>
              <w:instrText xml:space="preserve"> PAGEREF _Toc12867441 \h </w:instrText>
            </w:r>
            <w:r w:rsidR="006A0010">
              <w:rPr>
                <w:noProof/>
                <w:webHidden/>
              </w:rPr>
            </w:r>
            <w:r w:rsidR="006A0010">
              <w:rPr>
                <w:noProof/>
                <w:webHidden/>
              </w:rPr>
              <w:fldChar w:fldCharType="separate"/>
            </w:r>
            <w:r w:rsidR="00A975E9">
              <w:rPr>
                <w:noProof/>
                <w:webHidden/>
              </w:rPr>
              <w:t>8</w:t>
            </w:r>
            <w:r w:rsidR="006A0010">
              <w:rPr>
                <w:noProof/>
                <w:webHidden/>
              </w:rPr>
              <w:fldChar w:fldCharType="end"/>
            </w:r>
          </w:hyperlink>
        </w:p>
        <w:p w:rsidR="006A0010" w:rsidRDefault="004556BC" w14:paraId="393EB1B3" w14:textId="3ED460D9">
          <w:pPr>
            <w:pStyle w:val="TOC1"/>
            <w:rPr>
              <w:rFonts w:eastAsiaTheme="minorEastAsia"/>
              <w:color w:val="auto"/>
              <w:kern w:val="0"/>
              <w:sz w:val="22"/>
              <w:szCs w:val="22"/>
              <w:lang w:eastAsia="en-US"/>
            </w:rPr>
          </w:pPr>
          <w:hyperlink w:history="1" w:anchor="_Toc12867442">
            <w:r w:rsidRPr="00CC7501" w:rsidR="006A0010">
              <w:rPr>
                <w:rStyle w:val="Hyperlink"/>
              </w:rPr>
              <w:t>COMMUNICATION AND ACCESSIBILITY</w:t>
            </w:r>
            <w:r w:rsidR="006A0010">
              <w:rPr>
                <w:webHidden/>
              </w:rPr>
              <w:tab/>
            </w:r>
            <w:r w:rsidR="006A0010">
              <w:rPr>
                <w:webHidden/>
              </w:rPr>
              <w:fldChar w:fldCharType="begin"/>
            </w:r>
            <w:r w:rsidR="006A0010">
              <w:rPr>
                <w:webHidden/>
              </w:rPr>
              <w:instrText xml:space="preserve"> PAGEREF _Toc12867442 \h </w:instrText>
            </w:r>
            <w:r w:rsidR="006A0010">
              <w:rPr>
                <w:webHidden/>
              </w:rPr>
            </w:r>
            <w:r w:rsidR="006A0010">
              <w:rPr>
                <w:webHidden/>
              </w:rPr>
              <w:fldChar w:fldCharType="separate"/>
            </w:r>
            <w:r w:rsidR="00A975E9">
              <w:rPr>
                <w:webHidden/>
              </w:rPr>
              <w:t>10</w:t>
            </w:r>
            <w:r w:rsidR="006A0010">
              <w:rPr>
                <w:webHidden/>
              </w:rPr>
              <w:fldChar w:fldCharType="end"/>
            </w:r>
          </w:hyperlink>
        </w:p>
        <w:p w:rsidR="006A0010" w:rsidRDefault="004556BC" w14:paraId="3533E483" w14:textId="7412F6BA">
          <w:pPr>
            <w:pStyle w:val="TOC1"/>
            <w:rPr>
              <w:rFonts w:eastAsiaTheme="minorEastAsia"/>
              <w:color w:val="auto"/>
              <w:kern w:val="0"/>
              <w:sz w:val="22"/>
              <w:szCs w:val="22"/>
              <w:lang w:eastAsia="en-US"/>
            </w:rPr>
          </w:pPr>
          <w:hyperlink w:history="1" w:anchor="_Toc12867443">
            <w:r w:rsidRPr="00CC7501" w:rsidR="006A0010">
              <w:rPr>
                <w:rStyle w:val="Hyperlink"/>
              </w:rPr>
              <w:t>FLEXIBLE PARENT AND FAMILY MEETINGS</w:t>
            </w:r>
            <w:r w:rsidR="006A0010">
              <w:rPr>
                <w:webHidden/>
              </w:rPr>
              <w:tab/>
            </w:r>
            <w:r w:rsidR="006A0010">
              <w:rPr>
                <w:webHidden/>
              </w:rPr>
              <w:fldChar w:fldCharType="begin"/>
            </w:r>
            <w:r w:rsidR="006A0010">
              <w:rPr>
                <w:webHidden/>
              </w:rPr>
              <w:instrText xml:space="preserve"> PAGEREF _Toc12867443 \h </w:instrText>
            </w:r>
            <w:r w:rsidR="006A0010">
              <w:rPr>
                <w:webHidden/>
              </w:rPr>
            </w:r>
            <w:r w:rsidR="006A0010">
              <w:rPr>
                <w:webHidden/>
              </w:rPr>
              <w:fldChar w:fldCharType="separate"/>
            </w:r>
            <w:r w:rsidR="00A975E9">
              <w:rPr>
                <w:webHidden/>
              </w:rPr>
              <w:t>12</w:t>
            </w:r>
            <w:r w:rsidR="006A0010">
              <w:rPr>
                <w:webHidden/>
              </w:rPr>
              <w:fldChar w:fldCharType="end"/>
            </w:r>
          </w:hyperlink>
        </w:p>
        <w:p w:rsidR="006A0010" w:rsidRDefault="004556BC" w14:paraId="22D2502E" w14:textId="33294E83">
          <w:pPr>
            <w:pStyle w:val="TOC2"/>
            <w:tabs>
              <w:tab w:val="right" w:leader="underscore" w:pos="9926"/>
            </w:tabs>
            <w:rPr>
              <w:rFonts w:eastAsiaTheme="minorEastAsia"/>
              <w:noProof/>
              <w:color w:val="auto"/>
              <w:sz w:val="22"/>
              <w:szCs w:val="22"/>
              <w:lang w:eastAsia="en-US"/>
            </w:rPr>
          </w:pPr>
          <w:hyperlink w:history="1" w:anchor="_Toc12867444">
            <w:r w:rsidRPr="00CC7501" w:rsidR="006A0010">
              <w:rPr>
                <w:rStyle w:val="Hyperlink"/>
                <w:noProof/>
              </w:rPr>
              <w:t>INVOLVEMENT OF PARENTS and FAMILIES</w:t>
            </w:r>
            <w:r w:rsidR="006A0010">
              <w:rPr>
                <w:noProof/>
                <w:webHidden/>
              </w:rPr>
              <w:tab/>
            </w:r>
            <w:r w:rsidR="006A0010">
              <w:rPr>
                <w:noProof/>
                <w:webHidden/>
              </w:rPr>
              <w:fldChar w:fldCharType="begin"/>
            </w:r>
            <w:r w:rsidR="006A0010">
              <w:rPr>
                <w:noProof/>
                <w:webHidden/>
              </w:rPr>
              <w:instrText xml:space="preserve"> PAGEREF _Toc12867444 \h </w:instrText>
            </w:r>
            <w:r w:rsidR="006A0010">
              <w:rPr>
                <w:noProof/>
                <w:webHidden/>
              </w:rPr>
            </w:r>
            <w:r w:rsidR="006A0010">
              <w:rPr>
                <w:noProof/>
                <w:webHidden/>
              </w:rPr>
              <w:fldChar w:fldCharType="separate"/>
            </w:r>
            <w:r w:rsidR="00A975E9">
              <w:rPr>
                <w:noProof/>
                <w:webHidden/>
              </w:rPr>
              <w:t>12</w:t>
            </w:r>
            <w:r w:rsidR="006A0010">
              <w:rPr>
                <w:noProof/>
                <w:webHidden/>
              </w:rPr>
              <w:fldChar w:fldCharType="end"/>
            </w:r>
          </w:hyperlink>
        </w:p>
        <w:p w:rsidR="006A0010" w:rsidRDefault="004556BC" w14:paraId="795ABF56" w14:textId="1FE90BE9">
          <w:pPr>
            <w:pStyle w:val="TOC2"/>
            <w:tabs>
              <w:tab w:val="right" w:leader="underscore" w:pos="9926"/>
            </w:tabs>
            <w:rPr>
              <w:rFonts w:eastAsiaTheme="minorEastAsia"/>
              <w:noProof/>
              <w:color w:val="auto"/>
              <w:sz w:val="22"/>
              <w:szCs w:val="22"/>
              <w:lang w:eastAsia="en-US"/>
            </w:rPr>
          </w:pPr>
          <w:hyperlink w:history="1" w:anchor="_Toc12867445">
            <w:r w:rsidRPr="00CC7501" w:rsidR="006A0010">
              <w:rPr>
                <w:rStyle w:val="Hyperlink"/>
                <w:noProof/>
              </w:rPr>
              <w:t>FLEXIBLE FAMILY MEETINGS</w:t>
            </w:r>
            <w:r w:rsidR="006A0010">
              <w:rPr>
                <w:noProof/>
                <w:webHidden/>
              </w:rPr>
              <w:tab/>
            </w:r>
            <w:r w:rsidR="006A0010">
              <w:rPr>
                <w:noProof/>
                <w:webHidden/>
              </w:rPr>
              <w:fldChar w:fldCharType="begin"/>
            </w:r>
            <w:r w:rsidR="006A0010">
              <w:rPr>
                <w:noProof/>
                <w:webHidden/>
              </w:rPr>
              <w:instrText xml:space="preserve"> PAGEREF _Toc12867445 \h </w:instrText>
            </w:r>
            <w:r w:rsidR="006A0010">
              <w:rPr>
                <w:noProof/>
                <w:webHidden/>
              </w:rPr>
            </w:r>
            <w:r w:rsidR="006A0010">
              <w:rPr>
                <w:noProof/>
                <w:webHidden/>
              </w:rPr>
              <w:fldChar w:fldCharType="separate"/>
            </w:r>
            <w:r w:rsidR="00A975E9">
              <w:rPr>
                <w:noProof/>
                <w:webHidden/>
              </w:rPr>
              <w:t>12</w:t>
            </w:r>
            <w:r w:rsidR="006A0010">
              <w:rPr>
                <w:noProof/>
                <w:webHidden/>
              </w:rPr>
              <w:fldChar w:fldCharType="end"/>
            </w:r>
          </w:hyperlink>
        </w:p>
        <w:p w:rsidR="006A0010" w:rsidRDefault="004556BC" w14:paraId="296B4326" w14:textId="5C6EE57E">
          <w:pPr>
            <w:pStyle w:val="TOC2"/>
            <w:tabs>
              <w:tab w:val="right" w:leader="underscore" w:pos="9926"/>
            </w:tabs>
            <w:rPr>
              <w:rFonts w:eastAsiaTheme="minorEastAsia"/>
              <w:noProof/>
              <w:color w:val="auto"/>
              <w:sz w:val="22"/>
              <w:szCs w:val="22"/>
              <w:lang w:eastAsia="en-US"/>
            </w:rPr>
          </w:pPr>
          <w:hyperlink w:history="1" w:anchor="_Toc12867446">
            <w:r w:rsidRPr="00CC7501" w:rsidR="006A0010">
              <w:rPr>
                <w:rStyle w:val="Hyperlink"/>
                <w:noProof/>
              </w:rPr>
              <w:t>REQUIRED ANNUAL MEETING</w:t>
            </w:r>
            <w:r w:rsidR="006A0010">
              <w:rPr>
                <w:noProof/>
                <w:webHidden/>
              </w:rPr>
              <w:tab/>
            </w:r>
            <w:r w:rsidR="006A0010">
              <w:rPr>
                <w:noProof/>
                <w:webHidden/>
              </w:rPr>
              <w:fldChar w:fldCharType="begin"/>
            </w:r>
            <w:r w:rsidR="006A0010">
              <w:rPr>
                <w:noProof/>
                <w:webHidden/>
              </w:rPr>
              <w:instrText xml:space="preserve"> PAGEREF _Toc12867446 \h </w:instrText>
            </w:r>
            <w:r w:rsidR="006A0010">
              <w:rPr>
                <w:noProof/>
                <w:webHidden/>
              </w:rPr>
            </w:r>
            <w:r w:rsidR="006A0010">
              <w:rPr>
                <w:noProof/>
                <w:webHidden/>
              </w:rPr>
              <w:fldChar w:fldCharType="separate"/>
            </w:r>
            <w:r w:rsidR="00A975E9">
              <w:rPr>
                <w:noProof/>
                <w:webHidden/>
              </w:rPr>
              <w:t>13</w:t>
            </w:r>
            <w:r w:rsidR="006A0010">
              <w:rPr>
                <w:noProof/>
                <w:webHidden/>
              </w:rPr>
              <w:fldChar w:fldCharType="end"/>
            </w:r>
          </w:hyperlink>
        </w:p>
        <w:p w:rsidR="006A0010" w:rsidRDefault="004556BC" w14:paraId="12FBDADB" w14:textId="7C0E0C7C">
          <w:pPr>
            <w:pStyle w:val="TOC2"/>
            <w:tabs>
              <w:tab w:val="right" w:leader="underscore" w:pos="9926"/>
            </w:tabs>
            <w:rPr>
              <w:rFonts w:eastAsiaTheme="minorEastAsia"/>
              <w:noProof/>
              <w:color w:val="auto"/>
              <w:sz w:val="22"/>
              <w:szCs w:val="22"/>
              <w:lang w:eastAsia="en-US"/>
            </w:rPr>
          </w:pPr>
          <w:hyperlink w:history="1" w:anchor="_Toc12867447">
            <w:r w:rsidRPr="00CC7501" w:rsidR="006A0010">
              <w:rPr>
                <w:rStyle w:val="Hyperlink"/>
                <w:noProof/>
              </w:rPr>
              <w:t>Required Developmental Meeting</w:t>
            </w:r>
            <w:r w:rsidR="006A0010">
              <w:rPr>
                <w:noProof/>
                <w:webHidden/>
              </w:rPr>
              <w:tab/>
            </w:r>
            <w:r w:rsidR="006A0010">
              <w:rPr>
                <w:noProof/>
                <w:webHidden/>
              </w:rPr>
              <w:fldChar w:fldCharType="begin"/>
            </w:r>
            <w:r w:rsidR="006A0010">
              <w:rPr>
                <w:noProof/>
                <w:webHidden/>
              </w:rPr>
              <w:instrText xml:space="preserve"> PAGEREF _Toc12867447 \h </w:instrText>
            </w:r>
            <w:r w:rsidR="006A0010">
              <w:rPr>
                <w:noProof/>
                <w:webHidden/>
              </w:rPr>
            </w:r>
            <w:r w:rsidR="006A0010">
              <w:rPr>
                <w:noProof/>
                <w:webHidden/>
              </w:rPr>
              <w:fldChar w:fldCharType="separate"/>
            </w:r>
            <w:r w:rsidR="00A975E9">
              <w:rPr>
                <w:noProof/>
                <w:webHidden/>
              </w:rPr>
              <w:t>13</w:t>
            </w:r>
            <w:r w:rsidR="006A0010">
              <w:rPr>
                <w:noProof/>
                <w:webHidden/>
              </w:rPr>
              <w:fldChar w:fldCharType="end"/>
            </w:r>
          </w:hyperlink>
        </w:p>
        <w:p w:rsidR="006A0010" w:rsidRDefault="004556BC" w14:paraId="6307B310" w14:textId="5D26F1BA">
          <w:pPr>
            <w:pStyle w:val="TOC1"/>
            <w:rPr>
              <w:rFonts w:eastAsiaTheme="minorEastAsia"/>
              <w:color w:val="auto"/>
              <w:kern w:val="0"/>
              <w:sz w:val="22"/>
              <w:szCs w:val="22"/>
              <w:lang w:eastAsia="en-US"/>
            </w:rPr>
          </w:pPr>
          <w:hyperlink w:history="1" w:anchor="_Toc12867448">
            <w:r w:rsidRPr="00CC7501" w:rsidR="006A0010">
              <w:rPr>
                <w:rStyle w:val="Hyperlink"/>
              </w:rPr>
              <w:t>BUILDING CAPACITY</w:t>
            </w:r>
            <w:r w:rsidR="006A0010">
              <w:rPr>
                <w:webHidden/>
              </w:rPr>
              <w:tab/>
            </w:r>
            <w:r w:rsidR="006A0010">
              <w:rPr>
                <w:webHidden/>
              </w:rPr>
              <w:fldChar w:fldCharType="begin"/>
            </w:r>
            <w:r w:rsidR="006A0010">
              <w:rPr>
                <w:webHidden/>
              </w:rPr>
              <w:instrText xml:space="preserve"> PAGEREF _Toc12867448 \h </w:instrText>
            </w:r>
            <w:r w:rsidR="006A0010">
              <w:rPr>
                <w:webHidden/>
              </w:rPr>
            </w:r>
            <w:r w:rsidR="006A0010">
              <w:rPr>
                <w:webHidden/>
              </w:rPr>
              <w:fldChar w:fldCharType="separate"/>
            </w:r>
            <w:r w:rsidR="00A975E9">
              <w:rPr>
                <w:webHidden/>
              </w:rPr>
              <w:t>15</w:t>
            </w:r>
            <w:r w:rsidR="006A0010">
              <w:rPr>
                <w:webHidden/>
              </w:rPr>
              <w:fldChar w:fldCharType="end"/>
            </w:r>
          </w:hyperlink>
        </w:p>
        <w:p w:rsidR="006A0010" w:rsidRDefault="004556BC" w14:paraId="396D4CCC" w14:textId="37599642">
          <w:pPr>
            <w:pStyle w:val="TOC2"/>
            <w:tabs>
              <w:tab w:val="right" w:leader="underscore" w:pos="9926"/>
            </w:tabs>
            <w:rPr>
              <w:rFonts w:eastAsiaTheme="minorEastAsia"/>
              <w:noProof/>
              <w:color w:val="auto"/>
              <w:sz w:val="22"/>
              <w:szCs w:val="22"/>
              <w:lang w:eastAsia="en-US"/>
            </w:rPr>
          </w:pPr>
          <w:hyperlink w:history="1" w:anchor="_Toc12867449">
            <w:r w:rsidRPr="00CC7501" w:rsidR="006A0010">
              <w:rPr>
                <w:rStyle w:val="Hyperlink"/>
                <w:noProof/>
              </w:rPr>
              <w:t>BUILDING THE CAPACITY OF PARENTS AND FAMILY MEMBERS</w:t>
            </w:r>
            <w:r w:rsidR="006A0010">
              <w:rPr>
                <w:noProof/>
                <w:webHidden/>
              </w:rPr>
              <w:tab/>
            </w:r>
            <w:r w:rsidR="006A0010">
              <w:rPr>
                <w:noProof/>
                <w:webHidden/>
              </w:rPr>
              <w:fldChar w:fldCharType="begin"/>
            </w:r>
            <w:r w:rsidR="006A0010">
              <w:rPr>
                <w:noProof/>
                <w:webHidden/>
              </w:rPr>
              <w:instrText xml:space="preserve"> PAGEREF _Toc12867449 \h </w:instrText>
            </w:r>
            <w:r w:rsidR="006A0010">
              <w:rPr>
                <w:noProof/>
                <w:webHidden/>
              </w:rPr>
            </w:r>
            <w:r w:rsidR="006A0010">
              <w:rPr>
                <w:noProof/>
                <w:webHidden/>
              </w:rPr>
              <w:fldChar w:fldCharType="separate"/>
            </w:r>
            <w:r w:rsidR="00A975E9">
              <w:rPr>
                <w:noProof/>
                <w:webHidden/>
              </w:rPr>
              <w:t>15</w:t>
            </w:r>
            <w:r w:rsidR="006A0010">
              <w:rPr>
                <w:noProof/>
                <w:webHidden/>
              </w:rPr>
              <w:fldChar w:fldCharType="end"/>
            </w:r>
          </w:hyperlink>
        </w:p>
        <w:p w:rsidR="006A0010" w:rsidRDefault="004556BC" w14:paraId="3127FBBC" w14:textId="51F11C5E">
          <w:pPr>
            <w:pStyle w:val="TOC2"/>
            <w:tabs>
              <w:tab w:val="right" w:leader="underscore" w:pos="9926"/>
            </w:tabs>
            <w:rPr>
              <w:rFonts w:eastAsiaTheme="minorEastAsia"/>
              <w:noProof/>
              <w:color w:val="auto"/>
              <w:sz w:val="22"/>
              <w:szCs w:val="22"/>
              <w:lang w:eastAsia="en-US"/>
            </w:rPr>
          </w:pPr>
          <w:hyperlink w:history="1" w:anchor="_Toc12867450">
            <w:r w:rsidRPr="00CC7501" w:rsidR="006A0010">
              <w:rPr>
                <w:rStyle w:val="Hyperlink"/>
                <w:noProof/>
              </w:rPr>
              <w:t>PARENT AND FAMILY ENGAGEMENT EVENTS</w:t>
            </w:r>
            <w:r w:rsidR="006A0010">
              <w:rPr>
                <w:noProof/>
                <w:webHidden/>
              </w:rPr>
              <w:tab/>
            </w:r>
            <w:r w:rsidR="006A0010">
              <w:rPr>
                <w:noProof/>
                <w:webHidden/>
              </w:rPr>
              <w:fldChar w:fldCharType="begin"/>
            </w:r>
            <w:r w:rsidR="006A0010">
              <w:rPr>
                <w:noProof/>
                <w:webHidden/>
              </w:rPr>
              <w:instrText xml:space="preserve"> PAGEREF _Toc12867450 \h </w:instrText>
            </w:r>
            <w:r w:rsidR="006A0010">
              <w:rPr>
                <w:noProof/>
                <w:webHidden/>
              </w:rPr>
            </w:r>
            <w:r w:rsidR="006A0010">
              <w:rPr>
                <w:noProof/>
                <w:webHidden/>
              </w:rPr>
              <w:fldChar w:fldCharType="separate"/>
            </w:r>
            <w:r w:rsidR="00A975E9">
              <w:rPr>
                <w:noProof/>
                <w:webHidden/>
              </w:rPr>
              <w:t>15</w:t>
            </w:r>
            <w:r w:rsidR="006A0010">
              <w:rPr>
                <w:noProof/>
                <w:webHidden/>
              </w:rPr>
              <w:fldChar w:fldCharType="end"/>
            </w:r>
          </w:hyperlink>
        </w:p>
        <w:p w:rsidR="006A0010" w:rsidRDefault="004556BC" w14:paraId="65F13C07" w14:textId="33619431">
          <w:pPr>
            <w:pStyle w:val="TOC1"/>
            <w:rPr>
              <w:rFonts w:eastAsiaTheme="minorEastAsia"/>
              <w:color w:val="auto"/>
              <w:kern w:val="0"/>
              <w:sz w:val="22"/>
              <w:szCs w:val="22"/>
              <w:lang w:eastAsia="en-US"/>
            </w:rPr>
          </w:pPr>
          <w:hyperlink w:history="1" w:anchor="_Toc12867451">
            <w:r w:rsidRPr="00CC7501" w:rsidR="006A0010">
              <w:rPr>
                <w:rStyle w:val="Hyperlink"/>
              </w:rPr>
              <w:t>PARENT COMPACT</w:t>
            </w:r>
            <w:r w:rsidR="006A0010">
              <w:rPr>
                <w:webHidden/>
              </w:rPr>
              <w:tab/>
            </w:r>
            <w:r w:rsidR="006A0010">
              <w:rPr>
                <w:webHidden/>
              </w:rPr>
              <w:fldChar w:fldCharType="begin"/>
            </w:r>
            <w:r w:rsidR="006A0010">
              <w:rPr>
                <w:webHidden/>
              </w:rPr>
              <w:instrText xml:space="preserve"> PAGEREF _Toc12867451 \h </w:instrText>
            </w:r>
            <w:r w:rsidR="006A0010">
              <w:rPr>
                <w:webHidden/>
              </w:rPr>
            </w:r>
            <w:r w:rsidR="006A0010">
              <w:rPr>
                <w:webHidden/>
              </w:rPr>
              <w:fldChar w:fldCharType="separate"/>
            </w:r>
            <w:r w:rsidR="00A975E9">
              <w:rPr>
                <w:webHidden/>
              </w:rPr>
              <w:t>19</w:t>
            </w:r>
            <w:r w:rsidR="006A0010">
              <w:rPr>
                <w:webHidden/>
              </w:rPr>
              <w:fldChar w:fldCharType="end"/>
            </w:r>
          </w:hyperlink>
        </w:p>
        <w:p w:rsidR="006A0010" w:rsidRDefault="004556BC" w14:paraId="7298C57C" w14:textId="3EE76326">
          <w:pPr>
            <w:pStyle w:val="TOC1"/>
            <w:rPr>
              <w:rFonts w:eastAsiaTheme="minorEastAsia"/>
              <w:color w:val="auto"/>
              <w:kern w:val="0"/>
              <w:sz w:val="22"/>
              <w:szCs w:val="22"/>
              <w:lang w:eastAsia="en-US"/>
            </w:rPr>
          </w:pPr>
          <w:hyperlink w:history="1" w:anchor="_Toc12867452">
            <w:r w:rsidRPr="00CC7501" w:rsidR="006A0010">
              <w:rPr>
                <w:rStyle w:val="Hyperlink"/>
              </w:rPr>
              <w:t>INSTRUCTIONAL STAFF</w:t>
            </w:r>
            <w:r w:rsidR="006A0010">
              <w:rPr>
                <w:webHidden/>
              </w:rPr>
              <w:tab/>
            </w:r>
            <w:r w:rsidR="006A0010">
              <w:rPr>
                <w:webHidden/>
              </w:rPr>
              <w:fldChar w:fldCharType="begin"/>
            </w:r>
            <w:r w:rsidR="006A0010">
              <w:rPr>
                <w:webHidden/>
              </w:rPr>
              <w:instrText xml:space="preserve"> PAGEREF _Toc12867452 \h </w:instrText>
            </w:r>
            <w:r w:rsidR="006A0010">
              <w:rPr>
                <w:webHidden/>
              </w:rPr>
            </w:r>
            <w:r w:rsidR="006A0010">
              <w:rPr>
                <w:webHidden/>
              </w:rPr>
              <w:fldChar w:fldCharType="separate"/>
            </w:r>
            <w:r w:rsidR="00A975E9">
              <w:rPr>
                <w:webHidden/>
              </w:rPr>
              <w:t>20</w:t>
            </w:r>
            <w:r w:rsidR="006A0010">
              <w:rPr>
                <w:webHidden/>
              </w:rPr>
              <w:fldChar w:fldCharType="end"/>
            </w:r>
          </w:hyperlink>
        </w:p>
        <w:p w:rsidR="006A0010" w:rsidRDefault="004556BC" w14:paraId="69DD2A4B" w14:textId="42E3ACAB">
          <w:pPr>
            <w:pStyle w:val="TOC2"/>
            <w:tabs>
              <w:tab w:val="right" w:leader="underscore" w:pos="9926"/>
            </w:tabs>
            <w:rPr>
              <w:rFonts w:eastAsiaTheme="minorEastAsia"/>
              <w:noProof/>
              <w:color w:val="auto"/>
              <w:sz w:val="22"/>
              <w:szCs w:val="22"/>
              <w:lang w:eastAsia="en-US"/>
            </w:rPr>
          </w:pPr>
          <w:hyperlink w:history="1" w:anchor="_Toc12867453">
            <w:r w:rsidRPr="00CC7501" w:rsidR="006A0010">
              <w:rPr>
                <w:rStyle w:val="Hyperlink"/>
                <w:noProof/>
              </w:rPr>
              <w:t>BUILDING THE CAPACITY OF TEACHERS AND STAFF MEMBERS</w:t>
            </w:r>
            <w:r w:rsidR="006A0010">
              <w:rPr>
                <w:noProof/>
                <w:webHidden/>
              </w:rPr>
              <w:tab/>
            </w:r>
            <w:r w:rsidR="006A0010">
              <w:rPr>
                <w:noProof/>
                <w:webHidden/>
              </w:rPr>
              <w:fldChar w:fldCharType="begin"/>
            </w:r>
            <w:r w:rsidR="006A0010">
              <w:rPr>
                <w:noProof/>
                <w:webHidden/>
              </w:rPr>
              <w:instrText xml:space="preserve"> PAGEREF _Toc12867453 \h </w:instrText>
            </w:r>
            <w:r w:rsidR="006A0010">
              <w:rPr>
                <w:noProof/>
                <w:webHidden/>
              </w:rPr>
            </w:r>
            <w:r w:rsidR="006A0010">
              <w:rPr>
                <w:noProof/>
                <w:webHidden/>
              </w:rPr>
              <w:fldChar w:fldCharType="separate"/>
            </w:r>
            <w:r w:rsidR="00A975E9">
              <w:rPr>
                <w:noProof/>
                <w:webHidden/>
              </w:rPr>
              <w:t>21</w:t>
            </w:r>
            <w:r w:rsidR="006A0010">
              <w:rPr>
                <w:noProof/>
                <w:webHidden/>
              </w:rPr>
              <w:fldChar w:fldCharType="end"/>
            </w:r>
          </w:hyperlink>
        </w:p>
        <w:p w:rsidR="006A0010" w:rsidRDefault="004556BC" w14:paraId="64AC7003" w14:textId="1F581397">
          <w:pPr>
            <w:pStyle w:val="TOC1"/>
            <w:rPr>
              <w:rFonts w:eastAsiaTheme="minorEastAsia"/>
              <w:color w:val="auto"/>
              <w:kern w:val="0"/>
              <w:sz w:val="22"/>
              <w:szCs w:val="22"/>
              <w:lang w:eastAsia="en-US"/>
            </w:rPr>
          </w:pPr>
          <w:hyperlink w:history="1" w:anchor="_Toc12867454">
            <w:r w:rsidRPr="00CC7501" w:rsidR="006A0010">
              <w:rPr>
                <w:rStyle w:val="Hyperlink"/>
              </w:rPr>
              <w:t>COLLABORATION OF FUNDS</w:t>
            </w:r>
            <w:r w:rsidR="006A0010">
              <w:rPr>
                <w:webHidden/>
              </w:rPr>
              <w:tab/>
            </w:r>
            <w:r w:rsidR="006A0010">
              <w:rPr>
                <w:webHidden/>
              </w:rPr>
              <w:fldChar w:fldCharType="begin"/>
            </w:r>
            <w:r w:rsidR="006A0010">
              <w:rPr>
                <w:webHidden/>
              </w:rPr>
              <w:instrText xml:space="preserve"> PAGEREF _Toc12867454 \h </w:instrText>
            </w:r>
            <w:r w:rsidR="006A0010">
              <w:rPr>
                <w:webHidden/>
              </w:rPr>
            </w:r>
            <w:r w:rsidR="006A0010">
              <w:rPr>
                <w:webHidden/>
              </w:rPr>
              <w:fldChar w:fldCharType="separate"/>
            </w:r>
            <w:r w:rsidR="00A975E9">
              <w:rPr>
                <w:webHidden/>
              </w:rPr>
              <w:t>23</w:t>
            </w:r>
            <w:r w:rsidR="006A0010">
              <w:rPr>
                <w:webHidden/>
              </w:rPr>
              <w:fldChar w:fldCharType="end"/>
            </w:r>
          </w:hyperlink>
        </w:p>
        <w:p w:rsidR="00E523C3" w:rsidRDefault="00E523C3" w14:paraId="3DEEC669" w14:textId="20DD5F3F">
          <w:r>
            <w:rPr>
              <w:b/>
              <w:bCs/>
              <w:noProof/>
            </w:rPr>
            <w:fldChar w:fldCharType="end"/>
          </w:r>
        </w:p>
      </w:sdtContent>
    </w:sdt>
    <w:p w:rsidR="00184B35" w:rsidP="00E523C3" w:rsidRDefault="002275BF" w14:paraId="7FFEEACB" w14:textId="77777777">
      <w:pPr>
        <w:pStyle w:val="Heading1"/>
      </w:pPr>
      <w:bookmarkStart w:name="_Toc12867435" w:id="0"/>
      <w:bookmarkStart w:name="_Hlk501114800" w:id="1"/>
      <w:r>
        <w:rPr>
          <w:noProof/>
          <w:lang w:eastAsia="en-US"/>
        </w:rPr>
        <w:lastRenderedPageBreak/>
        <w:drawing>
          <wp:anchor distT="0" distB="0" distL="114300" distR="114300" simplePos="0" relativeHeight="251658245" behindDoc="0" locked="0" layoutInCell="1" allowOverlap="1" wp14:anchorId="523174F4" wp14:editId="12546A33">
            <wp:simplePos x="0" y="0"/>
            <wp:positionH relativeFrom="column">
              <wp:posOffset>3990692</wp:posOffset>
            </wp:positionH>
            <wp:positionV relativeFrom="paragraph">
              <wp:posOffset>-578485</wp:posOffset>
            </wp:positionV>
            <wp:extent cx="2578100" cy="890905"/>
            <wp:effectExtent l="0" t="0" r="0"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1D25">
        <w:rPr/>
        <w:t>OVERVIEW</w:t>
      </w:r>
      <w:bookmarkEnd w:id="0"/>
    </w:p>
    <w:bookmarkEnd w:id="1"/>
    <w:p w:rsidRPr="00472D3F" w:rsidR="00C903B9" w:rsidP="210D9042" w:rsidRDefault="210D9042" w14:paraId="3CB9EB28" w14:textId="5FF9DCE3">
      <w:pPr>
        <w:spacing w:line="240" w:lineRule="auto"/>
        <w:rPr>
          <w:sz w:val="22"/>
          <w:szCs w:val="22"/>
        </w:rPr>
      </w:pPr>
      <w:r w:rsidRPr="210D9042">
        <w:rPr>
          <w:sz w:val="22"/>
          <w:szCs w:val="22"/>
        </w:rPr>
        <w:t>The Duval County Public School District Local Educational Agency (LEA) can only receive Title I, Part A funds if it conducts outreach to all parents and family members and implements programs, activities, and procedures for the involvement of parents and families consistent with Section 1116 of the Elementary and Secondary Education Act (ESEA) as amended by the Every Student Succeeds Act (ESSA) of 1965.  The programs, activities, and procedures shall be planned and implemented with meaningful consultation with parents of participating children.</w:t>
      </w:r>
      <w:r w:rsidR="00C903B9">
        <w:br/>
      </w:r>
      <w:r w:rsidRPr="210D9042">
        <w:rPr>
          <w:sz w:val="22"/>
          <w:szCs w:val="22"/>
        </w:rPr>
        <w:t xml:space="preserve">  </w:t>
      </w:r>
    </w:p>
    <w:p w:rsidR="00472D3F" w:rsidP="42319A99" w:rsidRDefault="42319A99" w14:paraId="2AC5B8F1" w14:textId="7A30CA54">
      <w:pPr>
        <w:spacing w:line="240" w:lineRule="auto"/>
        <w:rPr>
          <w:sz w:val="22"/>
          <w:szCs w:val="22"/>
        </w:rPr>
      </w:pPr>
      <w:r w:rsidRPr="42319A99">
        <w:rPr>
          <w:sz w:val="22"/>
          <w:szCs w:val="22"/>
        </w:rPr>
        <w:t xml:space="preserve">School level plans are required to be developed with the input of parents and families to improve student achievement and performance.  The planning process can also include meaningful consultation with employers, business leaders, and philanthropic organizations.  This template will assist schools with the best practices aligned to federal, state, and local expectations for compliance. </w:t>
      </w:r>
    </w:p>
    <w:p w:rsidRPr="00472D3F" w:rsidR="00C903B9" w:rsidP="00351BEA" w:rsidRDefault="00472D3F" w14:paraId="39A6538E" w14:textId="77777777">
      <w:pPr>
        <w:spacing w:line="240" w:lineRule="auto"/>
        <w:rPr>
          <w:b/>
          <w:sz w:val="32"/>
        </w:rPr>
      </w:pPr>
      <w:r w:rsidRPr="00472D3F">
        <w:rPr>
          <w:b/>
          <w:sz w:val="28"/>
        </w:rPr>
        <w:br/>
      </w:r>
      <w:r w:rsidRPr="00472D3F">
        <w:rPr>
          <w:b/>
          <w:sz w:val="28"/>
        </w:rPr>
        <w:t>Below is an approach that can be used for Parent and Family Engagement.</w:t>
      </w:r>
      <w:r w:rsidRPr="00472D3F" w:rsidR="00C903B9">
        <w:rPr>
          <w:b/>
          <w:sz w:val="28"/>
        </w:rPr>
        <w:t xml:space="preserve"> </w:t>
      </w:r>
      <w:r w:rsidRPr="00472D3F" w:rsidR="00351BEA">
        <w:rPr>
          <w:b/>
          <w:sz w:val="32"/>
        </w:rPr>
        <w:br/>
      </w:r>
    </w:p>
    <w:p w:rsidR="00E523C3" w:rsidP="00E523C3" w:rsidRDefault="00351BEA" w14:paraId="3656B9AB" w14:textId="77777777">
      <w:r>
        <w:rPr>
          <w:noProof/>
          <w:lang w:eastAsia="en-US"/>
        </w:rPr>
        <w:drawing>
          <wp:inline distT="0" distB="0" distL="0" distR="0" wp14:anchorId="04825930" wp14:editId="17A44861">
            <wp:extent cx="6309360" cy="5064981"/>
            <wp:effectExtent l="19050" t="0" r="53340" b="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bl>
      <w:tblPr>
        <w:tblpPr w:leftFromText="180" w:rightFromText="180" w:vertAnchor="text" w:tblpY="406"/>
        <w:tblW w:w="1037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000" w:firstRow="0" w:lastRow="0" w:firstColumn="0" w:lastColumn="0" w:noHBand="0" w:noVBand="0"/>
      </w:tblPr>
      <w:tblGrid>
        <w:gridCol w:w="9142"/>
        <w:gridCol w:w="1819"/>
      </w:tblGrid>
      <w:tr w:rsidR="008E2067" w:rsidTr="43D807C0" w14:paraId="2A194603" w14:textId="77777777">
        <w:trPr>
          <w:trHeight w:val="825"/>
        </w:trPr>
        <w:tc>
          <w:tcPr>
            <w:tcW w:w="5188" w:type="dxa"/>
            <w:tcBorders>
              <w:top w:val="nil"/>
              <w:left w:val="nil"/>
              <w:bottom w:val="nil"/>
              <w:right w:val="nil"/>
            </w:tcBorders>
            <w:shd w:val="clear" w:color="auto" w:fill="262140" w:themeFill="text1"/>
            <w:tcMar/>
            <w:vAlign w:val="center"/>
          </w:tcPr>
          <w:p w:rsidR="008E2067" w:rsidP="00D476F7" w:rsidRDefault="008E2067" w14:paraId="78B2C488" w14:textId="77777777">
            <w:pPr>
              <w:pStyle w:val="Signature"/>
              <w:spacing w:before="0"/>
            </w:pPr>
            <w:r>
              <w:rPr>
                <w:noProof/>
                <w:lang w:eastAsia="en-US"/>
              </w:rPr>
              <mc:AlternateContent>
                <mc:Choice Requires="wps">
                  <w:drawing>
                    <wp:inline distT="0" distB="0" distL="0" distR="0" wp14:anchorId="2D0C71C3" wp14:editId="51752200">
                      <wp:extent cx="5668238" cy="326003"/>
                      <wp:effectExtent l="0" t="0" r="0" b="0"/>
                      <wp:docPr id="5" name="Text Box 5" descr="Sidebar"/>
                      <wp:cNvGraphicFramePr/>
                      <a:graphic xmlns:a="http://schemas.openxmlformats.org/drawingml/2006/main">
                        <a:graphicData uri="http://schemas.microsoft.com/office/word/2010/wordprocessingShape">
                          <wps:wsp>
                            <wps:cNvSpPr txBox="1"/>
                            <wps:spPr>
                              <a:xfrm>
                                <a:off x="0" y="0"/>
                                <a:ext cx="5668238" cy="3260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77214C" w:rsidR="00F94027" w:rsidP="00875B51" w:rsidRDefault="00F94027" w14:paraId="38D35E75" w14:textId="77777777">
                                  <w:pPr>
                                    <w:jc w:val="center"/>
                                    <w:rPr>
                                      <w:i/>
                                      <w:color w:val="FFC000"/>
                                      <w:sz w:val="32"/>
                                      <w:szCs w:val="48"/>
                                    </w:rPr>
                                  </w:pPr>
                                  <w:r w:rsidRPr="0077214C">
                                    <w:rPr>
                                      <w:i/>
                                      <w:color w:val="FFC000"/>
                                      <w:sz w:val="32"/>
                                      <w:szCs w:val="48"/>
                                    </w:rPr>
                                    <w:t>“Treat children like they make a difference and they will.”</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inline>
                  </w:drawing>
                </mc:Choice>
                <mc:Fallback>
                  <w:pict w14:anchorId="4B783C0A">
                    <v:shape id="Text Box 5" style="width:446.3pt;height:25.65pt;visibility:visible;mso-wrap-style:square;mso-left-percent:-10001;mso-top-percent:-10001;mso-position-horizontal:absolute;mso-position-horizontal-relative:char;mso-position-vertical:absolute;mso-position-vertical-relative:line;mso-left-percent:-10001;mso-top-percent:-10001;v-text-anchor:top" alt="Sidebar" o:spid="_x0000_s103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" w14:anchorId="2D0C71C3">
                      <v:textbox inset="3.6pt,0,3.6pt,0">
                        <w:txbxContent>
                          <w:p w:rsidRPr="0077214C" w:rsidR="00F94027" w:rsidP="00875B51" w:rsidRDefault="00F94027" w14:paraId="59420D92" w14:textId="77777777">
                            <w:pPr>
                              <w:jc w:val="center"/>
                              <w:rPr>
                                <w:i/>
                                <w:color w:val="FFC000"/>
                                <w:sz w:val="32"/>
                                <w:szCs w:val="48"/>
                              </w:rPr>
                            </w:pPr>
                            <w:r w:rsidRPr="0077214C">
                              <w:rPr>
                                <w:i/>
                                <w:color w:val="FFC000"/>
                                <w:sz w:val="32"/>
                                <w:szCs w:val="48"/>
                              </w:rPr>
                              <w:t>“Treat children like they make a difference and they will.”</w:t>
                            </w:r>
                          </w:p>
                        </w:txbxContent>
                      </v:textbox>
                      <w10:anchorlock/>
                    </v:shape>
                  </w:pict>
                </mc:Fallback>
              </mc:AlternateContent>
            </w:r>
          </w:p>
        </w:tc>
        <w:tc>
          <w:tcPr>
            <w:tcW w:w="5188" w:type="dxa"/>
            <w:tcBorders>
              <w:top w:val="nil"/>
              <w:left w:val="nil"/>
              <w:bottom w:val="nil"/>
              <w:right w:val="nil"/>
            </w:tcBorders>
            <w:shd w:val="clear" w:color="auto" w:fill="3F3F75" w:themeFill="accent6"/>
            <w:tcMar/>
            <w:vAlign w:val="center"/>
          </w:tcPr>
          <w:p w:rsidR="008E2067" w:rsidP="00D476F7" w:rsidRDefault="00BE7E91" w14:paraId="45FB0818" w14:textId="77777777">
            <w:pPr>
              <w:pStyle w:val="Signature"/>
              <w:spacing w:before="0"/>
            </w:pPr>
            <w:r>
              <w:rPr>
                <w:noProof/>
                <w:lang w:eastAsia="en-US"/>
              </w:rPr>
              <w:drawing>
                <wp:inline distT="0" distB="0" distL="0" distR="0" wp14:anchorId="20FE80EC" wp14:editId="07777777">
                  <wp:extent cx="1018378" cy="58839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orporatingculture.jpg"/>
                          <pic:cNvPicPr/>
                        </pic:nvPicPr>
                        <pic:blipFill rotWithShape="1">
                          <a:blip r:embed="rId21">
                            <a:extLst>
                              <a:ext uri="{28A0092B-C50C-407E-A947-70E740481C1C}">
                                <a14:useLocalDpi xmlns:a14="http://schemas.microsoft.com/office/drawing/2010/main" val="0"/>
                              </a:ext>
                            </a:extLst>
                          </a:blip>
                          <a:srcRect t="12158" b="12071"/>
                          <a:stretch/>
                        </pic:blipFill>
                        <pic:spPr bwMode="auto">
                          <a:xfrm>
                            <a:off x="0" y="0"/>
                            <a:ext cx="1060948" cy="612992"/>
                          </a:xfrm>
                          <a:prstGeom prst="rect">
                            <a:avLst/>
                          </a:prstGeom>
                          <a:ln>
                            <a:noFill/>
                          </a:ln>
                          <a:extLst>
                            <a:ext uri="{53640926-AAD7-44D8-BBD7-CCE9431645EC}">
                              <a14:shadowObscured xmlns:a14="http://schemas.microsoft.com/office/drawing/2010/main"/>
                            </a:ext>
                          </a:extLst>
                        </pic:spPr>
                      </pic:pic>
                    </a:graphicData>
                  </a:graphic>
                </wp:inline>
              </w:drawing>
            </w:r>
          </w:p>
        </w:tc>
      </w:tr>
    </w:tbl>
    <w:p w:rsidR="00D476F7" w:rsidRDefault="00D476F7" w14:paraId="049F31CB" w14:textId="77777777">
      <w:pPr>
        <w:spacing w:after="180" w:line="336" w:lineRule="auto"/>
        <w:contextualSpacing w:val="0"/>
        <w:rPr>
          <w:b/>
          <w:kern w:val="20"/>
        </w:rPr>
      </w:pPr>
      <w:r>
        <w:br w:type="page"/>
      </w:r>
    </w:p>
    <w:p w:rsidR="00D476F7" w:rsidP="00D476F7" w:rsidRDefault="002765EA" w14:paraId="74775679" w14:textId="77777777">
      <w:pPr>
        <w:pStyle w:val="Heading1"/>
      </w:pPr>
      <w:bookmarkStart w:name="_Toc12867436" w:id="2"/>
      <w:r>
        <w:lastRenderedPageBreak/>
        <w:t>ASSURANCES</w:t>
      </w:r>
      <w:bookmarkEnd w:id="2"/>
    </w:p>
    <w:p w:rsidR="008E762B" w:rsidP="7D43DB55" w:rsidRDefault="7D43DB55" w14:paraId="6B2297C9" w14:textId="25F924E7">
      <w:pPr>
        <w:pStyle w:val="NormalWeb"/>
        <w:rPr>
          <w:rFonts w:asciiTheme="minorHAnsi" w:hAnsiTheme="minorHAnsi" w:cstheme="minorBidi"/>
          <w:sz w:val="24"/>
          <w:szCs w:val="24"/>
        </w:rPr>
      </w:pPr>
      <w:r w:rsidRPr="7D43DB55">
        <w:rPr>
          <w:rFonts w:asciiTheme="minorHAnsi" w:hAnsiTheme="minorHAnsi" w:cstheme="minorBidi"/>
          <w:sz w:val="24"/>
          <w:szCs w:val="24"/>
        </w:rPr>
        <w:t xml:space="preserve">I, </w:t>
      </w:r>
      <w:sdt>
        <w:sdtPr>
          <w:rPr>
            <w:rFonts w:asciiTheme="minorHAnsi" w:hAnsiTheme="minorHAnsi" w:cstheme="minorBidi"/>
            <w:sz w:val="24"/>
            <w:szCs w:val="24"/>
            <w:u w:val="single"/>
          </w:rPr>
          <w:id w:val="-1562936554"/>
          <w:placeholder>
            <w:docPart w:val="B9C9B19121E347D6A3F85EDF29DFA252"/>
          </w:placeholder>
        </w:sdtPr>
        <w:sdtContent>
          <w:r w:rsidRPr="7D43DB55">
            <w:rPr>
              <w:rFonts w:asciiTheme="minorHAnsi" w:hAnsiTheme="minorHAnsi" w:cstheme="minorBidi"/>
              <w:sz w:val="24"/>
              <w:szCs w:val="24"/>
              <w:u w:val="single"/>
            </w:rPr>
            <w:t>Michael T. Alexander</w:t>
          </w:r>
        </w:sdtContent>
      </w:sdt>
      <w:r w:rsidRPr="7D43DB55">
        <w:rPr>
          <w:rFonts w:asciiTheme="minorHAnsi" w:hAnsiTheme="minorHAnsi" w:cstheme="minorBidi"/>
          <w:sz w:val="24"/>
          <w:szCs w:val="24"/>
        </w:rPr>
        <w:t>, do hereby certify that all facts, figures, and representations made in this Federal Parent and Family Engagement Plan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local,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tbl>
      <w:tblPr>
        <w:tblStyle w:val="TableGrid"/>
        <w:tblW w:w="0" w:type="auto"/>
        <w:tblInd w:w="-5" w:type="dxa"/>
        <w:tblBorders>
          <w:left w:val="none" w:color="auto" w:sz="0" w:space="0"/>
          <w:right w:val="none" w:color="auto" w:sz="0" w:space="0"/>
          <w:insideV w:val="none" w:color="auto" w:sz="0" w:space="0"/>
        </w:tblBorders>
        <w:tblLook w:val="04A0" w:firstRow="1" w:lastRow="0" w:firstColumn="1" w:lastColumn="0" w:noHBand="0" w:noVBand="1"/>
      </w:tblPr>
      <w:tblGrid>
        <w:gridCol w:w="592"/>
        <w:gridCol w:w="9349"/>
      </w:tblGrid>
      <w:tr w:rsidRPr="004875A3" w:rsidR="004875A3" w:rsidTr="7D43DB55" w14:paraId="334681D8" w14:textId="77777777">
        <w:trPr>
          <w:cnfStyle w:val="100000000000" w:firstRow="1" w:lastRow="0" w:firstColumn="0" w:lastColumn="0" w:oddVBand="0" w:evenVBand="0" w:oddHBand="0" w:evenHBand="0" w:firstRowFirstColumn="0" w:firstRowLastColumn="0" w:lastRowFirstColumn="0" w:lastRowLastColumn="0"/>
        </w:trPr>
        <w:tc>
          <w:tcPr>
            <w:tcW w:w="545" w:type="dxa"/>
          </w:tcPr>
          <w:p w:rsidRPr="004875A3" w:rsidR="004875A3" w:rsidP="00D12A84" w:rsidRDefault="004556BC" w14:paraId="0D1C84E6" w14:textId="2C387C8D">
            <w:pPr>
              <w:pStyle w:val="NormalWeb"/>
              <w:spacing w:line="269" w:lineRule="auto"/>
              <w:rPr>
                <w:rFonts w:asciiTheme="minorHAnsi" w:hAnsiTheme="minorHAnsi" w:cstheme="minorHAnsi"/>
                <w:sz w:val="22"/>
                <w:szCs w:val="24"/>
              </w:rPr>
            </w:pPr>
            <w:sdt>
              <w:sdtPr>
                <w:rPr>
                  <w:sz w:val="36"/>
                  <w:szCs w:val="36"/>
                </w:rPr>
                <w:id w:val="-97873735"/>
                <w14:checkbox>
                  <w14:checked w14:val="1"/>
                  <w14:checkedState w14:val="2612" w14:font="MS Gothic"/>
                  <w14:uncheckedState w14:val="2610" w14:font="MS Gothic"/>
                </w14:checkbox>
              </w:sdtPr>
              <w:sdtContent>
                <w:r w:rsidR="00841DBF">
                  <w:rPr>
                    <w:rFonts w:hint="eastAsia" w:ascii="MS Gothic" w:hAnsi="MS Gothic" w:eastAsia="MS Gothic"/>
                    <w:sz w:val="36"/>
                    <w:szCs w:val="36"/>
                  </w:rPr>
                  <w:t>☒</w:t>
                </w:r>
              </w:sdtContent>
            </w:sdt>
          </w:p>
        </w:tc>
        <w:tc>
          <w:tcPr>
            <w:tcW w:w="9381" w:type="dxa"/>
          </w:tcPr>
          <w:p w:rsidRPr="004875A3" w:rsidR="004875A3" w:rsidP="000A2B10" w:rsidRDefault="004875A3" w14:paraId="1999CD06" w14:textId="77777777">
            <w:pPr>
              <w:spacing w:before="100" w:beforeAutospacing="1" w:after="100" w:afterAutospacing="1" w:line="269" w:lineRule="auto"/>
              <w:ind w:left="360"/>
              <w:contextualSpacing w:val="0"/>
              <w:jc w:val="left"/>
              <w:rPr>
                <w:rFonts w:eastAsia="Times New Roman" w:cstheme="minorHAnsi"/>
                <w:b w:val="0"/>
                <w:sz w:val="22"/>
              </w:rPr>
            </w:pPr>
            <w:r w:rsidRPr="004875A3">
              <w:rPr>
                <w:rFonts w:eastAsia="Times New Roman" w:cstheme="minorHAnsi"/>
                <w:b w:val="0"/>
                <w:sz w:val="22"/>
              </w:rPr>
              <w:t xml:space="preserve">The school will be governed by the statutory definition of parent and family engagement, and will carry out programs, activities, and procedures in accordance with the definition outlined in </w:t>
            </w:r>
            <w:r w:rsidR="00B13062">
              <w:rPr>
                <w:rFonts w:eastAsia="Times New Roman" w:cstheme="minorHAnsi"/>
                <w:b w:val="0"/>
                <w:sz w:val="22"/>
              </w:rPr>
              <w:t xml:space="preserve">ESEA </w:t>
            </w:r>
            <w:r w:rsidRPr="004875A3">
              <w:rPr>
                <w:rFonts w:eastAsia="Times New Roman" w:cstheme="minorHAnsi"/>
                <w:b w:val="0"/>
                <w:sz w:val="22"/>
              </w:rPr>
              <w:t>S</w:t>
            </w:r>
            <w:r w:rsidR="006565ED">
              <w:rPr>
                <w:rFonts w:eastAsia="Times New Roman" w:cstheme="minorHAnsi"/>
                <w:b w:val="0"/>
                <w:sz w:val="22"/>
              </w:rPr>
              <w:t>ection 8</w:t>
            </w:r>
            <w:r w:rsidRPr="004875A3">
              <w:rPr>
                <w:rFonts w:eastAsia="Times New Roman" w:cstheme="minorHAnsi"/>
                <w:b w:val="0"/>
                <w:sz w:val="22"/>
              </w:rPr>
              <w:t>101</w:t>
            </w:r>
            <w:r w:rsidR="00B13062">
              <w:rPr>
                <w:rFonts w:eastAsia="Times New Roman" w:cstheme="minorHAnsi"/>
                <w:b w:val="0"/>
                <w:sz w:val="22"/>
              </w:rPr>
              <w:t>;</w:t>
            </w:r>
          </w:p>
        </w:tc>
      </w:tr>
      <w:tr w:rsidRPr="004875A3" w:rsidR="004875A3" w:rsidTr="7D43DB55" w14:paraId="6CB4A8E2" w14:textId="77777777">
        <w:tc>
          <w:tcPr>
            <w:tcW w:w="545" w:type="dxa"/>
          </w:tcPr>
          <w:p w:rsidRPr="004875A3" w:rsidR="004875A3" w:rsidP="7D43DB55" w:rsidRDefault="004556BC" w14:paraId="412DD878" w14:textId="299BB43B">
            <w:pPr>
              <w:pStyle w:val="NormalWeb"/>
              <w:spacing w:line="269" w:lineRule="auto"/>
              <w:ind w:right="0"/>
              <w:rPr>
                <w:rFonts w:asciiTheme="minorHAnsi" w:hAnsiTheme="minorHAnsi" w:cstheme="minorBidi"/>
                <w:sz w:val="22"/>
                <w:szCs w:val="22"/>
              </w:rPr>
            </w:pPr>
            <w:sdt>
              <w:sdtPr>
                <w:rPr>
                  <w:sz w:val="36"/>
                  <w:szCs w:val="36"/>
                </w:rPr>
                <w:id w:val="1076087918"/>
                <w14:checkbox>
                  <w14:checked w14:val="1"/>
                  <w14:checkedState w14:val="2612" w14:font="MS Gothic"/>
                  <w14:uncheckedState w14:val="2610" w14:font="MS Gothic"/>
                </w14:checkbox>
              </w:sdtPr>
              <w:sdtContent>
                <w:r w:rsidR="00841DBF">
                  <w:rPr>
                    <w:rFonts w:hint="eastAsia" w:ascii="MS Gothic" w:hAnsi="MS Gothic" w:eastAsia="MS Gothic"/>
                    <w:sz w:val="36"/>
                    <w:szCs w:val="36"/>
                  </w:rPr>
                  <w:t>☒</w:t>
                </w:r>
              </w:sdtContent>
            </w:sdt>
          </w:p>
        </w:tc>
        <w:tc>
          <w:tcPr>
            <w:tcW w:w="9381" w:type="dxa"/>
          </w:tcPr>
          <w:p w:rsidRPr="004875A3" w:rsidR="004875A3" w:rsidP="00D12A84" w:rsidRDefault="004875A3" w14:paraId="72B74F46" w14:textId="77777777">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Engage the parents and family of children served in Title I, Part A in decisions about how Title I, Part A funds reserved for family en</w:t>
            </w:r>
            <w:r w:rsidR="00E815B4">
              <w:rPr>
                <w:rFonts w:eastAsia="Times New Roman" w:cstheme="minorHAnsi"/>
                <w:sz w:val="22"/>
              </w:rPr>
              <w:t>gagement are spent [Section 1116</w:t>
            </w:r>
            <w:r w:rsidRPr="004875A3">
              <w:rPr>
                <w:rFonts w:eastAsia="Times New Roman" w:cstheme="minorHAnsi"/>
                <w:sz w:val="22"/>
              </w:rPr>
              <w:t>(b)(1) and (c)(3)];</w:t>
            </w:r>
          </w:p>
        </w:tc>
      </w:tr>
      <w:tr w:rsidRPr="004875A3" w:rsidR="004875A3" w:rsidTr="7D43DB55" w14:paraId="31AA4C4D" w14:textId="77777777">
        <w:tc>
          <w:tcPr>
            <w:tcW w:w="545" w:type="dxa"/>
          </w:tcPr>
          <w:p w:rsidRPr="004875A3" w:rsidR="004875A3" w:rsidP="00D12A84" w:rsidRDefault="004556BC" w14:paraId="4053F9D1" w14:textId="4D635C6F">
            <w:pPr>
              <w:pStyle w:val="NormalWeb"/>
              <w:spacing w:line="269" w:lineRule="auto"/>
              <w:rPr>
                <w:rFonts w:asciiTheme="minorHAnsi" w:hAnsiTheme="minorHAnsi" w:cstheme="minorHAnsi"/>
                <w:sz w:val="22"/>
                <w:szCs w:val="24"/>
              </w:rPr>
            </w:pPr>
            <w:sdt>
              <w:sdtPr>
                <w:rPr>
                  <w:sz w:val="36"/>
                  <w:szCs w:val="36"/>
                </w:rPr>
                <w:id w:val="2131123197"/>
                <w14:checkbox>
                  <w14:checked w14:val="1"/>
                  <w14:checkedState w14:val="2612" w14:font="MS Gothic"/>
                  <w14:uncheckedState w14:val="2610" w14:font="MS Gothic"/>
                </w14:checkbox>
              </w:sdtPr>
              <w:sdtContent>
                <w:r w:rsidR="00841DBF">
                  <w:rPr>
                    <w:rFonts w:hint="eastAsia" w:ascii="MS Gothic" w:hAnsi="MS Gothic" w:eastAsia="MS Gothic"/>
                    <w:sz w:val="36"/>
                    <w:szCs w:val="36"/>
                  </w:rPr>
                  <w:t>☒</w:t>
                </w:r>
              </w:sdtContent>
            </w:sdt>
          </w:p>
        </w:tc>
        <w:tc>
          <w:tcPr>
            <w:tcW w:w="9381" w:type="dxa"/>
          </w:tcPr>
          <w:p w:rsidRPr="004875A3" w:rsidR="004875A3" w:rsidP="00D12A84" w:rsidRDefault="004875A3" w14:paraId="7C3AF4EF" w14:textId="77777777">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Jointly develop/revise with the family that has custodianship of the student the school parent and family engagement policy and distribute it to parents of participating children and make available the parent and family engagement plan to t</w:t>
            </w:r>
            <w:r w:rsidR="00B13062">
              <w:rPr>
                <w:rFonts w:eastAsia="Times New Roman" w:cstheme="minorHAnsi"/>
                <w:sz w:val="22"/>
              </w:rPr>
              <w:t>he local community [Section 1116</w:t>
            </w:r>
            <w:r w:rsidR="00E815B4">
              <w:rPr>
                <w:rFonts w:eastAsia="Times New Roman" w:cstheme="minorHAnsi"/>
                <w:sz w:val="22"/>
              </w:rPr>
              <w:t>(b)(1)</w:t>
            </w:r>
            <w:r w:rsidRPr="004875A3">
              <w:rPr>
                <w:rFonts w:eastAsia="Times New Roman" w:cstheme="minorHAnsi"/>
                <w:sz w:val="22"/>
              </w:rPr>
              <w:t>];</w:t>
            </w:r>
          </w:p>
        </w:tc>
      </w:tr>
      <w:tr w:rsidRPr="004875A3" w:rsidR="004875A3" w:rsidTr="7D43DB55" w14:paraId="518FE0CB" w14:textId="77777777">
        <w:tc>
          <w:tcPr>
            <w:tcW w:w="545" w:type="dxa"/>
          </w:tcPr>
          <w:p w:rsidRPr="004875A3" w:rsidR="004875A3" w:rsidP="00D12A84" w:rsidRDefault="004556BC" w14:paraId="14E8EB90" w14:textId="11C7DA0C">
            <w:pPr>
              <w:pStyle w:val="NormalWeb"/>
              <w:spacing w:line="269" w:lineRule="auto"/>
              <w:rPr>
                <w:rFonts w:asciiTheme="minorHAnsi" w:hAnsiTheme="minorHAnsi" w:cstheme="minorHAnsi"/>
                <w:sz w:val="22"/>
                <w:szCs w:val="24"/>
              </w:rPr>
            </w:pPr>
            <w:sdt>
              <w:sdtPr>
                <w:rPr>
                  <w:sz w:val="36"/>
                  <w:szCs w:val="36"/>
                </w:rPr>
                <w:id w:val="-1238010046"/>
                <w14:checkbox>
                  <w14:checked w14:val="1"/>
                  <w14:checkedState w14:val="2612" w14:font="MS Gothic"/>
                  <w14:uncheckedState w14:val="2610" w14:font="MS Gothic"/>
                </w14:checkbox>
              </w:sdtPr>
              <w:sdtContent>
                <w:r w:rsidR="00841DBF">
                  <w:rPr>
                    <w:rFonts w:hint="eastAsia" w:ascii="MS Gothic" w:hAnsi="MS Gothic" w:eastAsia="MS Gothic"/>
                    <w:sz w:val="36"/>
                    <w:szCs w:val="36"/>
                  </w:rPr>
                  <w:t>☒</w:t>
                </w:r>
              </w:sdtContent>
            </w:sdt>
          </w:p>
        </w:tc>
        <w:tc>
          <w:tcPr>
            <w:tcW w:w="9381" w:type="dxa"/>
          </w:tcPr>
          <w:p w:rsidRPr="004875A3" w:rsidR="004875A3" w:rsidP="00D12A84" w:rsidRDefault="004875A3" w14:paraId="5B1F03E7" w14:textId="77777777">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Engage parents and family, in an organized, ongoing, and timely way, in the planning, review, and improvement of programs under this part, including the planning, review, and improvement of the school parent and family engagement policy and the joint development of the school wide program plan under </w:t>
            </w:r>
            <w:r w:rsidR="00E815B4">
              <w:rPr>
                <w:rFonts w:eastAsia="Times New Roman" w:cstheme="minorHAnsi"/>
                <w:sz w:val="22"/>
              </w:rPr>
              <w:t>section 1114(b)(2) [Section 1116</w:t>
            </w:r>
            <w:r w:rsidRPr="004875A3">
              <w:rPr>
                <w:rFonts w:eastAsia="Times New Roman" w:cstheme="minorHAnsi"/>
                <w:sz w:val="22"/>
              </w:rPr>
              <w:t>(c)(3)];</w:t>
            </w:r>
          </w:p>
        </w:tc>
      </w:tr>
      <w:tr w:rsidRPr="004875A3" w:rsidR="004875A3" w:rsidTr="7D43DB55" w14:paraId="336F60D8" w14:textId="77777777">
        <w:tc>
          <w:tcPr>
            <w:tcW w:w="545" w:type="dxa"/>
          </w:tcPr>
          <w:p w:rsidRPr="004875A3" w:rsidR="004875A3" w:rsidP="00D12A84" w:rsidRDefault="004556BC" w14:paraId="351D0424" w14:textId="1582B9BA">
            <w:pPr>
              <w:pStyle w:val="NormalWeb"/>
              <w:spacing w:line="269" w:lineRule="auto"/>
              <w:rPr>
                <w:rFonts w:asciiTheme="minorHAnsi" w:hAnsiTheme="minorHAnsi" w:cstheme="minorHAnsi"/>
                <w:sz w:val="22"/>
                <w:szCs w:val="24"/>
              </w:rPr>
            </w:pPr>
            <w:sdt>
              <w:sdtPr>
                <w:rPr>
                  <w:sz w:val="36"/>
                  <w:szCs w:val="36"/>
                </w:rPr>
                <w:id w:val="59451438"/>
                <w14:checkbox>
                  <w14:checked w14:val="1"/>
                  <w14:checkedState w14:val="2612" w14:font="MS Gothic"/>
                  <w14:uncheckedState w14:val="2610" w14:font="MS Gothic"/>
                </w14:checkbox>
              </w:sdtPr>
              <w:sdtContent>
                <w:r w:rsidR="00841DBF">
                  <w:rPr>
                    <w:rFonts w:hint="eastAsia" w:ascii="MS Gothic" w:hAnsi="MS Gothic" w:eastAsia="MS Gothic"/>
                    <w:sz w:val="36"/>
                    <w:szCs w:val="36"/>
                  </w:rPr>
                  <w:t>☒</w:t>
                </w:r>
              </w:sdtContent>
            </w:sdt>
          </w:p>
        </w:tc>
        <w:tc>
          <w:tcPr>
            <w:tcW w:w="9381" w:type="dxa"/>
          </w:tcPr>
          <w:p w:rsidRPr="004875A3" w:rsidR="004875A3" w:rsidP="00D12A84" w:rsidRDefault="004875A3" w14:paraId="7DFDE56D" w14:textId="77777777">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Use the findings of the parent and family engagement policy review to design strategies for more effective parent and family engagement, and to revise, if necessary, the school’s parent and family engagement p</w:t>
            </w:r>
            <w:r w:rsidR="00E815B4">
              <w:rPr>
                <w:rFonts w:eastAsia="Times New Roman" w:cstheme="minorHAnsi"/>
                <w:sz w:val="22"/>
              </w:rPr>
              <w:t>olicy [Section 1116</w:t>
            </w:r>
            <w:r w:rsidRPr="004875A3">
              <w:rPr>
                <w:rFonts w:eastAsia="Times New Roman" w:cstheme="minorHAnsi"/>
                <w:sz w:val="22"/>
              </w:rPr>
              <w:t>(a)</w:t>
            </w:r>
            <w:r w:rsidR="00E815B4">
              <w:rPr>
                <w:rFonts w:eastAsia="Times New Roman" w:cstheme="minorHAnsi"/>
                <w:sz w:val="22"/>
              </w:rPr>
              <w:t>(2)(C</w:t>
            </w:r>
            <w:r w:rsidRPr="004875A3">
              <w:rPr>
                <w:rFonts w:eastAsia="Times New Roman" w:cstheme="minorHAnsi"/>
                <w:sz w:val="22"/>
              </w:rPr>
              <w:t>)];</w:t>
            </w:r>
          </w:p>
        </w:tc>
      </w:tr>
      <w:tr w:rsidRPr="004875A3" w:rsidR="004875A3" w:rsidTr="7D43DB55" w14:paraId="2EAEAB63" w14:textId="77777777">
        <w:tc>
          <w:tcPr>
            <w:tcW w:w="545" w:type="dxa"/>
          </w:tcPr>
          <w:p w:rsidRPr="004875A3" w:rsidR="004875A3" w:rsidP="00D12A84" w:rsidRDefault="004556BC" w14:paraId="418A20AE" w14:textId="3E8164FF">
            <w:pPr>
              <w:pStyle w:val="NormalWeb"/>
              <w:spacing w:line="269" w:lineRule="auto"/>
              <w:rPr>
                <w:rFonts w:asciiTheme="minorHAnsi" w:hAnsiTheme="minorHAnsi" w:cstheme="minorHAnsi"/>
                <w:sz w:val="22"/>
                <w:szCs w:val="24"/>
              </w:rPr>
            </w:pPr>
            <w:sdt>
              <w:sdtPr>
                <w:rPr>
                  <w:sz w:val="36"/>
                  <w:szCs w:val="36"/>
                </w:rPr>
                <w:id w:val="1419216818"/>
                <w14:checkbox>
                  <w14:checked w14:val="1"/>
                  <w14:checkedState w14:val="2612" w14:font="MS Gothic"/>
                  <w14:uncheckedState w14:val="2610" w14:font="MS Gothic"/>
                </w14:checkbox>
              </w:sdtPr>
              <w:sdtContent>
                <w:r w:rsidR="00841DBF">
                  <w:rPr>
                    <w:rFonts w:hint="eastAsia" w:ascii="MS Gothic" w:hAnsi="MS Gothic" w:eastAsia="MS Gothic"/>
                    <w:sz w:val="36"/>
                    <w:szCs w:val="36"/>
                  </w:rPr>
                  <w:t>☒</w:t>
                </w:r>
              </w:sdtContent>
            </w:sdt>
          </w:p>
        </w:tc>
        <w:tc>
          <w:tcPr>
            <w:tcW w:w="9381" w:type="dxa"/>
          </w:tcPr>
          <w:p w:rsidRPr="004875A3" w:rsidR="004875A3" w:rsidP="00D12A84" w:rsidRDefault="004875A3" w14:paraId="56D1ECD2" w14:textId="77777777">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If the plan for Title I, Part A, developed under Section 1112, is not satisfactory to the parents and family of participating children, the school will submit parent and family comments with the plan when the school submits the plan to the local </w:t>
            </w:r>
            <w:r w:rsidR="00E815B4">
              <w:rPr>
                <w:rFonts w:eastAsia="Times New Roman" w:cstheme="minorHAnsi"/>
                <w:sz w:val="22"/>
              </w:rPr>
              <w:t>educational agency [Section 1116</w:t>
            </w:r>
            <w:r w:rsidRPr="004875A3">
              <w:rPr>
                <w:rFonts w:eastAsia="Times New Roman" w:cstheme="minorHAnsi"/>
                <w:sz w:val="22"/>
              </w:rPr>
              <w:t>(b)(4)];</w:t>
            </w:r>
          </w:p>
        </w:tc>
      </w:tr>
      <w:tr w:rsidRPr="004875A3" w:rsidR="004875A3" w:rsidTr="7D43DB55" w14:paraId="71BB4BBE" w14:textId="77777777">
        <w:tc>
          <w:tcPr>
            <w:tcW w:w="545" w:type="dxa"/>
          </w:tcPr>
          <w:p w:rsidRPr="004875A3" w:rsidR="004875A3" w:rsidP="00D12A84" w:rsidRDefault="004556BC" w14:paraId="2027F543" w14:textId="3ECE9A3E">
            <w:pPr>
              <w:pStyle w:val="NormalWeb"/>
              <w:spacing w:line="269" w:lineRule="auto"/>
              <w:rPr>
                <w:rFonts w:asciiTheme="minorHAnsi" w:hAnsiTheme="minorHAnsi" w:cstheme="minorHAnsi"/>
                <w:sz w:val="22"/>
                <w:szCs w:val="24"/>
              </w:rPr>
            </w:pPr>
            <w:sdt>
              <w:sdtPr>
                <w:rPr>
                  <w:sz w:val="36"/>
                  <w:szCs w:val="36"/>
                </w:rPr>
                <w:id w:val="-2142796273"/>
                <w14:checkbox>
                  <w14:checked w14:val="1"/>
                  <w14:checkedState w14:val="2612" w14:font="MS Gothic"/>
                  <w14:uncheckedState w14:val="2610" w14:font="MS Gothic"/>
                </w14:checkbox>
              </w:sdtPr>
              <w:sdtContent>
                <w:r w:rsidR="00841DBF">
                  <w:rPr>
                    <w:rFonts w:hint="eastAsia" w:ascii="MS Gothic" w:hAnsi="MS Gothic" w:eastAsia="MS Gothic"/>
                    <w:sz w:val="36"/>
                    <w:szCs w:val="36"/>
                  </w:rPr>
                  <w:t>☒</w:t>
                </w:r>
              </w:sdtContent>
            </w:sdt>
          </w:p>
        </w:tc>
        <w:tc>
          <w:tcPr>
            <w:tcW w:w="9381" w:type="dxa"/>
          </w:tcPr>
          <w:p w:rsidRPr="004875A3" w:rsidR="004875A3" w:rsidP="00D12A84" w:rsidRDefault="004875A3" w14:paraId="5225C38A" w14:textId="77777777">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Provide to each parent and family an individual student report about the performance of their child on the state assessment in at least mathematics, language arts, and reading [Section 1111(h)(6)(B)(i)];</w:t>
            </w:r>
          </w:p>
        </w:tc>
      </w:tr>
      <w:tr w:rsidRPr="004875A3" w:rsidR="004875A3" w:rsidTr="7D43DB55" w14:paraId="5EE5C6B9" w14:textId="77777777">
        <w:tc>
          <w:tcPr>
            <w:tcW w:w="545" w:type="dxa"/>
          </w:tcPr>
          <w:p w:rsidRPr="004875A3" w:rsidR="004875A3" w:rsidP="00D12A84" w:rsidRDefault="004556BC" w14:paraId="7BF29469" w14:textId="3EF111D0">
            <w:pPr>
              <w:pStyle w:val="NormalWeb"/>
              <w:spacing w:line="269" w:lineRule="auto"/>
              <w:rPr>
                <w:rFonts w:asciiTheme="minorHAnsi" w:hAnsiTheme="minorHAnsi" w:cstheme="minorHAnsi"/>
                <w:sz w:val="22"/>
                <w:szCs w:val="24"/>
              </w:rPr>
            </w:pPr>
            <w:sdt>
              <w:sdtPr>
                <w:rPr>
                  <w:sz w:val="36"/>
                  <w:szCs w:val="36"/>
                </w:rPr>
                <w:id w:val="-923878401"/>
                <w14:checkbox>
                  <w14:checked w14:val="1"/>
                  <w14:checkedState w14:val="2612" w14:font="MS Gothic"/>
                  <w14:uncheckedState w14:val="2610" w14:font="MS Gothic"/>
                </w14:checkbox>
              </w:sdtPr>
              <w:sdtContent>
                <w:r w:rsidR="00841DBF">
                  <w:rPr>
                    <w:rFonts w:hint="eastAsia" w:ascii="MS Gothic" w:hAnsi="MS Gothic" w:eastAsia="MS Gothic"/>
                    <w:sz w:val="36"/>
                    <w:szCs w:val="36"/>
                  </w:rPr>
                  <w:t>☒</w:t>
                </w:r>
              </w:sdtContent>
            </w:sdt>
          </w:p>
        </w:tc>
        <w:tc>
          <w:tcPr>
            <w:tcW w:w="9381" w:type="dxa"/>
          </w:tcPr>
          <w:p w:rsidRPr="004875A3" w:rsidR="004875A3" w:rsidP="0006785B" w:rsidRDefault="004875A3" w14:paraId="0DC939FC" w14:textId="77777777">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Provide each parent and family timely notice when their child has been assigned or has been taught for four (4) or more consecutive weeks by a teacher who is not </w:t>
            </w:r>
            <w:r w:rsidR="0006785B">
              <w:rPr>
                <w:rFonts w:eastAsia="Times New Roman" w:cstheme="minorHAnsi"/>
                <w:sz w:val="22"/>
              </w:rPr>
              <w:t>certified</w:t>
            </w:r>
            <w:r w:rsidRPr="004875A3">
              <w:rPr>
                <w:rFonts w:eastAsia="Times New Roman" w:cstheme="minorHAnsi"/>
                <w:sz w:val="22"/>
              </w:rPr>
              <w:t xml:space="preserve"> within the meaning of the term in 34 CFR Section 200.</w:t>
            </w:r>
            <w:r w:rsidR="00E815B4">
              <w:rPr>
                <w:rFonts w:eastAsia="Times New Roman" w:cstheme="minorHAnsi"/>
                <w:sz w:val="22"/>
              </w:rPr>
              <w:t>56 [Section 1112(e)(1</w:t>
            </w:r>
            <w:r w:rsidRPr="004875A3">
              <w:rPr>
                <w:rFonts w:eastAsia="Times New Roman" w:cstheme="minorHAnsi"/>
                <w:sz w:val="22"/>
              </w:rPr>
              <w:t>)(B)(ii)]; and</w:t>
            </w:r>
          </w:p>
        </w:tc>
      </w:tr>
      <w:tr w:rsidRPr="004875A3" w:rsidR="004875A3" w:rsidTr="7D43DB55" w14:paraId="703258A2" w14:textId="77777777">
        <w:tc>
          <w:tcPr>
            <w:tcW w:w="545" w:type="dxa"/>
          </w:tcPr>
          <w:p w:rsidRPr="00C4091D" w:rsidR="004875A3" w:rsidP="00D12A84" w:rsidRDefault="004556BC" w14:paraId="10095058" w14:textId="665B7A2A">
            <w:pPr>
              <w:pStyle w:val="NormalWeb"/>
              <w:spacing w:line="269" w:lineRule="auto"/>
              <w:rPr>
                <w:rFonts w:asciiTheme="minorHAnsi" w:hAnsiTheme="minorHAnsi" w:cstheme="minorHAnsi"/>
                <w:sz w:val="36"/>
                <w:szCs w:val="36"/>
              </w:rPr>
            </w:pPr>
            <w:sdt>
              <w:sdtPr>
                <w:rPr>
                  <w:sz w:val="36"/>
                  <w:szCs w:val="36"/>
                </w:rPr>
                <w:id w:val="-1033343298"/>
                <w14:checkbox>
                  <w14:checked w14:val="1"/>
                  <w14:checkedState w14:val="2612" w14:font="MS Gothic"/>
                  <w14:uncheckedState w14:val="2610" w14:font="MS Gothic"/>
                </w14:checkbox>
              </w:sdtPr>
              <w:sdtContent>
                <w:r w:rsidR="00841DBF">
                  <w:rPr>
                    <w:rFonts w:hint="eastAsia" w:ascii="MS Gothic" w:hAnsi="MS Gothic" w:eastAsia="MS Gothic"/>
                    <w:sz w:val="36"/>
                    <w:szCs w:val="36"/>
                  </w:rPr>
                  <w:t>☒</w:t>
                </w:r>
              </w:sdtContent>
            </w:sdt>
            <w:r w:rsidRPr="00C4091D" w:rsidR="00C4091D">
              <w:rPr>
                <w:sz w:val="36"/>
                <w:szCs w:val="36"/>
              </w:rPr>
              <w:t xml:space="preserve">     </w:t>
            </w:r>
          </w:p>
        </w:tc>
        <w:tc>
          <w:tcPr>
            <w:tcW w:w="9381" w:type="dxa"/>
          </w:tcPr>
          <w:p w:rsidRPr="004875A3" w:rsidR="004875A3" w:rsidP="71D0BB9E" w:rsidRDefault="71D0BB9E" w14:paraId="2C664FBA" w14:textId="2386E7DE">
            <w:pPr>
              <w:pStyle w:val="NormalWeb"/>
              <w:spacing w:line="269" w:lineRule="auto"/>
              <w:ind w:left="360"/>
              <w:rPr>
                <w:rFonts w:asciiTheme="minorHAnsi" w:hAnsiTheme="minorHAnsi" w:cstheme="minorBidi"/>
                <w:sz w:val="22"/>
                <w:szCs w:val="22"/>
              </w:rPr>
            </w:pPr>
            <w:r w:rsidRPr="71D0BB9E">
              <w:rPr>
                <w:rFonts w:eastAsia="Times New Roman" w:asciiTheme="minorHAnsi" w:hAnsiTheme="minorHAnsi" w:cstheme="minorBidi"/>
                <w:sz w:val="22"/>
                <w:szCs w:val="22"/>
              </w:rPr>
              <w:t>Provide each parent and family timely notice information regarding their right to request information on the professional qualifications of the student's classroom teachers and paraprofessionals [Section 1112(e)(1)(A)(i)(I) and Section1112(c)(1)(A)(ii)].</w:t>
            </w:r>
          </w:p>
        </w:tc>
      </w:tr>
    </w:tbl>
    <w:p w:rsidRPr="00E815B4" w:rsidR="00D55CBC" w:rsidP="71D0BB9E" w:rsidRDefault="00E815B4" w14:paraId="550CA47B" w14:textId="5EDA8AA8">
      <w:pPr>
        <w:spacing w:before="100" w:beforeAutospacing="1" w:after="100" w:afterAutospacing="1" w:line="240" w:lineRule="auto"/>
        <w:contextualSpacing w:val="0"/>
        <w:rPr>
          <w:sz w:val="20"/>
        </w:rPr>
      </w:pPr>
      <w:r w:rsidRPr="71D0BB9E">
        <w:rPr>
          <w:rFonts w:eastAsia="Times New Roman"/>
          <w:sz w:val="20"/>
        </w:rPr>
        <w:t>*click to select each assurance, this page will require an original signature and submission to the District.</w:t>
      </w:r>
      <w:r w:rsidRPr="00E815B4" w:rsidR="00E173B2">
        <w:rPr>
          <w:rFonts w:eastAsia="Times New Roman" w:cstheme="minorHAnsi"/>
          <w:sz w:val="20"/>
          <w:szCs w:val="24"/>
        </w:rPr>
        <w:br/>
      </w:r>
      <w:r w:rsidRPr="00E815B4" w:rsidR="004A5EAF">
        <w:rPr>
          <w:rFonts w:eastAsia="Times New Roman" w:cstheme="minorHAnsi"/>
          <w:sz w:val="20"/>
          <w:szCs w:val="24"/>
        </w:rPr>
        <w:br/>
      </w:r>
      <w:r w:rsidRPr="71D0BB9E" w:rsidR="00E173B2">
        <w:rPr>
          <w:rFonts w:eastAsia="Times New Roman"/>
          <w:sz w:val="20"/>
        </w:rPr>
        <w:t xml:space="preserve">___________________________________________________    </w:t>
      </w:r>
      <w:r w:rsidRPr="00E815B4" w:rsidR="00E173B2">
        <w:rPr>
          <w:rFonts w:eastAsia="Times New Roman" w:cstheme="minorHAnsi"/>
          <w:sz w:val="20"/>
          <w:szCs w:val="24"/>
        </w:rPr>
        <w:tab/>
      </w:r>
      <w:r w:rsidRPr="71D0BB9E" w:rsidR="00E173B2">
        <w:rPr>
          <w:rFonts w:eastAsia="Times New Roman"/>
          <w:sz w:val="20"/>
        </w:rPr>
        <w:t>__________________</w:t>
      </w:r>
      <w:r w:rsidRPr="00E815B4" w:rsidR="00E173B2">
        <w:rPr>
          <w:rFonts w:eastAsia="Times New Roman" w:cstheme="minorHAnsi"/>
          <w:sz w:val="20"/>
          <w:szCs w:val="24"/>
        </w:rPr>
        <w:br/>
      </w:r>
      <w:r w:rsidRPr="71D0BB9E" w:rsidR="00E173B2">
        <w:rPr>
          <w:rFonts w:eastAsia="Times New Roman"/>
          <w:sz w:val="20"/>
        </w:rPr>
        <w:t>Signature of Principal</w:t>
      </w:r>
      <w:r w:rsidRPr="71D0BB9E" w:rsidR="00701713">
        <w:rPr>
          <w:rFonts w:eastAsia="Times New Roman"/>
          <w:sz w:val="20"/>
        </w:rPr>
        <w:t xml:space="preserve">/School Administrator                                       </w:t>
      </w:r>
      <w:r w:rsidRPr="00E815B4" w:rsidR="00E173B2">
        <w:rPr>
          <w:rFonts w:eastAsia="Times New Roman" w:cstheme="minorHAnsi"/>
          <w:sz w:val="20"/>
          <w:szCs w:val="24"/>
        </w:rPr>
        <w:tab/>
      </w:r>
      <w:r w:rsidRPr="00E815B4" w:rsidR="00E173B2">
        <w:rPr>
          <w:rFonts w:eastAsia="Times New Roman" w:cstheme="minorHAnsi"/>
          <w:sz w:val="20"/>
          <w:szCs w:val="24"/>
        </w:rPr>
        <w:tab/>
      </w:r>
      <w:r w:rsidRPr="00E815B4" w:rsidR="00E173B2">
        <w:rPr>
          <w:rFonts w:eastAsia="Times New Roman" w:cstheme="minorHAnsi"/>
          <w:sz w:val="20"/>
          <w:szCs w:val="24"/>
        </w:rPr>
        <w:tab/>
      </w:r>
      <w:r w:rsidRPr="00E815B4" w:rsidR="00E173B2">
        <w:rPr>
          <w:rFonts w:eastAsia="Times New Roman" w:cstheme="minorHAnsi"/>
          <w:sz w:val="20"/>
          <w:szCs w:val="24"/>
        </w:rPr>
        <w:tab/>
      </w:r>
      <w:r w:rsidRPr="71D0BB9E" w:rsidR="00E173B2">
        <w:rPr>
          <w:rFonts w:eastAsia="Times New Roman"/>
          <w:sz w:val="20"/>
        </w:rPr>
        <w:t>Date Signed</w:t>
      </w:r>
    </w:p>
    <w:p w:rsidR="002063EE" w:rsidP="002063EE" w:rsidRDefault="00E173B2" w14:paraId="2119238F" w14:textId="77777777">
      <w:pPr>
        <w:pStyle w:val="Heading1"/>
      </w:pPr>
      <w:bookmarkStart w:name="_Toc12867437" w:id="3"/>
      <w:r>
        <w:lastRenderedPageBreak/>
        <w:t>NEEDS ASSESSMENT</w:t>
      </w:r>
      <w:bookmarkEnd w:id="3"/>
    </w:p>
    <w:p w:rsidRPr="00DE1FC8" w:rsidR="00DE1FC8" w:rsidP="00701713" w:rsidRDefault="3F38091D" w14:paraId="0849D661" w14:textId="77777777">
      <w:pPr>
        <w:spacing w:line="240" w:lineRule="auto"/>
      </w:pPr>
      <w:r>
        <w:t xml:space="preserve">The Needs Assessment is the foundation of the Parent and Family Engagement plan.  When meeting with parents and stakeholders, data from the needs assessment process provides previous year and trend data that can be used to make decisions about plan implementation for the upcoming year.  That way decisions are not arbitrary but data-driven and purposeful.   </w:t>
      </w:r>
    </w:p>
    <w:p w:rsidR="3F38091D" w:rsidP="0B1F6B6A" w:rsidRDefault="3F38091D" w14:paraId="66888B5F" w14:textId="291C13C9">
      <w:pPr>
        <w:spacing w:line="240" w:lineRule="auto"/>
        <w:rPr>
          <w:color w:val="FF0000"/>
        </w:rPr>
      </w:pPr>
    </w:p>
    <w:p w:rsidRPr="003C2535" w:rsidR="003C2535" w:rsidP="002063EE" w:rsidRDefault="003C2535" w14:paraId="3E60EDAF" w14:textId="77777777">
      <w:pPr>
        <w:pStyle w:val="Heading2"/>
      </w:pPr>
      <w:bookmarkStart w:name="_Toc12867438" w:id="4"/>
      <w:bookmarkStart w:name="_Toc501113963" w:id="5"/>
      <w:r>
        <w:t>Previous Year Financial and Programmatic Outcomes</w:t>
      </w:r>
      <w:bookmarkEnd w:id="4"/>
    </w:p>
    <w:p w:rsidR="00E04BCC" w:rsidP="00EC64E3" w:rsidRDefault="00E04BCC" w14:paraId="21C9E78B" w14:textId="77777777">
      <w:pPr>
        <w:pStyle w:val="Heading2"/>
        <w:spacing w:line="240" w:lineRule="auto"/>
        <w:rPr>
          <w:rFonts w:asciiTheme="minorHAnsi" w:hAnsiTheme="minorHAnsi" w:eastAsiaTheme="minorEastAsia" w:cstheme="minorBidi"/>
          <w:sz w:val="22"/>
          <w:szCs w:val="22"/>
        </w:rPr>
      </w:pPr>
      <w:bookmarkStart w:name="_Toc12867439" w:id="6"/>
      <w:r>
        <w:rPr>
          <w:rFonts w:asciiTheme="minorHAnsi" w:hAnsiTheme="minorHAnsi" w:eastAsiaTheme="minorEastAsia" w:cstheme="minorBidi"/>
          <w:sz w:val="22"/>
          <w:szCs w:val="22"/>
        </w:rPr>
        <w:t xml:space="preserve">Fiscal </w:t>
      </w:r>
      <w:r w:rsidR="00FA7F7C">
        <w:rPr>
          <w:rFonts w:asciiTheme="minorHAnsi" w:hAnsiTheme="minorHAnsi" w:eastAsiaTheme="minorEastAsia" w:cstheme="minorBidi"/>
          <w:sz w:val="22"/>
          <w:szCs w:val="22"/>
        </w:rPr>
        <w:t xml:space="preserve">Overview </w:t>
      </w:r>
      <w:bookmarkEnd w:id="5"/>
      <w:r>
        <w:rPr>
          <w:rFonts w:asciiTheme="minorHAnsi" w:hAnsiTheme="minorHAnsi" w:eastAsiaTheme="minorEastAsia" w:cstheme="minorBidi"/>
          <w:sz w:val="22"/>
          <w:szCs w:val="22"/>
        </w:rPr>
        <w:t>f</w:t>
      </w:r>
      <w:r w:rsidR="00FA7F7C">
        <w:rPr>
          <w:rFonts w:asciiTheme="minorHAnsi" w:hAnsiTheme="minorHAnsi" w:eastAsiaTheme="minorEastAsia" w:cstheme="minorBidi"/>
          <w:sz w:val="22"/>
          <w:szCs w:val="22"/>
        </w:rPr>
        <w:t xml:space="preserve">rom the </w:t>
      </w:r>
      <w:r w:rsidR="00E173B2">
        <w:rPr>
          <w:rFonts w:asciiTheme="minorHAnsi" w:hAnsiTheme="minorHAnsi" w:eastAsiaTheme="minorEastAsia" w:cstheme="minorBidi"/>
          <w:sz w:val="22"/>
          <w:szCs w:val="22"/>
        </w:rPr>
        <w:t xml:space="preserve">Previous </w:t>
      </w:r>
      <w:r w:rsidR="003C2535">
        <w:rPr>
          <w:rFonts w:asciiTheme="minorHAnsi" w:hAnsiTheme="minorHAnsi" w:eastAsiaTheme="minorEastAsia" w:cstheme="minorBidi"/>
          <w:sz w:val="22"/>
          <w:szCs w:val="22"/>
        </w:rPr>
        <w:t xml:space="preserve">Fiscal </w:t>
      </w:r>
      <w:r w:rsidR="00E173B2">
        <w:rPr>
          <w:rFonts w:asciiTheme="minorHAnsi" w:hAnsiTheme="minorHAnsi" w:eastAsiaTheme="minorEastAsia" w:cstheme="minorBidi"/>
          <w:sz w:val="22"/>
          <w:szCs w:val="22"/>
        </w:rPr>
        <w:t>Year</w:t>
      </w:r>
      <w:bookmarkEnd w:id="6"/>
    </w:p>
    <w:p w:rsidRPr="00E04BCC" w:rsidR="00E04BCC" w:rsidP="00E04BCC" w:rsidRDefault="00E04BCC" w14:paraId="34E660C9" w14:textId="77777777">
      <w:pPr>
        <w:rPr>
          <w:i/>
          <w:sz w:val="20"/>
        </w:rPr>
      </w:pPr>
      <w:r w:rsidRPr="00E04BCC">
        <w:rPr>
          <w:i/>
          <w:sz w:val="20"/>
        </w:rPr>
        <w:t>(this section is not required for new Title I Schools)</w:t>
      </w:r>
    </w:p>
    <w:tbl>
      <w:tblPr>
        <w:tblStyle w:val="TableGrid"/>
        <w:tblW w:w="9985" w:type="dxa"/>
        <w:tblLook w:val="04A0" w:firstRow="1" w:lastRow="0" w:firstColumn="1" w:lastColumn="0" w:noHBand="0" w:noVBand="1"/>
      </w:tblPr>
      <w:tblGrid>
        <w:gridCol w:w="3383"/>
        <w:gridCol w:w="3384"/>
        <w:gridCol w:w="3218"/>
      </w:tblGrid>
      <w:tr w:rsidR="00E173B2" w:rsidTr="1B1705E2" w14:paraId="0DFB1A9E" w14:textId="77777777">
        <w:trPr>
          <w:cnfStyle w:val="100000000000" w:firstRow="1" w:lastRow="0" w:firstColumn="0" w:lastColumn="0" w:oddVBand="0" w:evenVBand="0" w:oddHBand="0" w:evenHBand="0" w:firstRowFirstColumn="0" w:firstRowLastColumn="0" w:lastRowFirstColumn="0" w:lastRowLastColumn="0"/>
          <w:trHeight w:val="215"/>
        </w:trPr>
        <w:tc>
          <w:tcPr>
            <w:tcW w:w="3383" w:type="dxa"/>
            <w:shd w:val="clear" w:color="auto" w:fill="CCC8E3"/>
          </w:tcPr>
          <w:p w:rsidRPr="00701713" w:rsidR="00E173B2" w:rsidP="00C61B88" w:rsidRDefault="00E173B2" w14:paraId="4E3F17E9" w14:textId="77777777">
            <w:pPr>
              <w:spacing w:line="240" w:lineRule="auto"/>
              <w:rPr>
                <w:sz w:val="22"/>
                <w:szCs w:val="22"/>
              </w:rPr>
            </w:pPr>
            <w:r w:rsidRPr="00701713">
              <w:rPr>
                <w:sz w:val="22"/>
                <w:szCs w:val="22"/>
              </w:rPr>
              <w:t xml:space="preserve">Total Parent and Family Allocation from the Previous Year </w:t>
            </w:r>
          </w:p>
        </w:tc>
        <w:tc>
          <w:tcPr>
            <w:tcW w:w="3384" w:type="dxa"/>
            <w:shd w:val="clear" w:color="auto" w:fill="CCC8E3"/>
          </w:tcPr>
          <w:p w:rsidRPr="00701713" w:rsidR="00E173B2" w:rsidP="00C61B88" w:rsidRDefault="00E173B2" w14:paraId="575C94EB" w14:textId="77777777">
            <w:pPr>
              <w:spacing w:line="240" w:lineRule="auto"/>
              <w:rPr>
                <w:sz w:val="22"/>
                <w:szCs w:val="22"/>
              </w:rPr>
            </w:pPr>
            <w:r w:rsidRPr="00701713">
              <w:rPr>
                <w:sz w:val="22"/>
                <w:szCs w:val="22"/>
              </w:rPr>
              <w:t xml:space="preserve">Total Funds Expended </w:t>
            </w:r>
          </w:p>
        </w:tc>
        <w:tc>
          <w:tcPr>
            <w:tcW w:w="3218" w:type="dxa"/>
            <w:shd w:val="clear" w:color="auto" w:fill="CCC8E3"/>
          </w:tcPr>
          <w:p w:rsidRPr="00701713" w:rsidR="00E173B2" w:rsidP="00C61B88" w:rsidRDefault="00E173B2" w14:paraId="59BB70F7" w14:textId="77777777">
            <w:pPr>
              <w:spacing w:line="240" w:lineRule="auto"/>
              <w:rPr>
                <w:sz w:val="22"/>
                <w:szCs w:val="22"/>
              </w:rPr>
            </w:pPr>
            <w:r w:rsidRPr="00701713">
              <w:rPr>
                <w:sz w:val="22"/>
                <w:szCs w:val="22"/>
              </w:rPr>
              <w:t>Total Funds Remaining</w:t>
            </w:r>
          </w:p>
        </w:tc>
      </w:tr>
      <w:tr w:rsidR="00E173B2" w:rsidTr="1B1705E2" w14:paraId="3F1F7BE4" w14:textId="77777777">
        <w:trPr>
          <w:trHeight w:val="109"/>
        </w:trPr>
        <w:tc>
          <w:tcPr>
            <w:tcW w:w="3383" w:type="dxa"/>
          </w:tcPr>
          <w:p w:rsidR="00E173B2" w:rsidP="00E173B2" w:rsidRDefault="1B1705E2" w14:paraId="50771870" w14:textId="62CC2295">
            <w:r>
              <w:t>$3,010.00</w:t>
            </w:r>
          </w:p>
        </w:tc>
        <w:tc>
          <w:tcPr>
            <w:tcW w:w="3384" w:type="dxa"/>
          </w:tcPr>
          <w:p w:rsidR="00E173B2" w:rsidP="00E173B2" w:rsidRDefault="1B1705E2" w14:paraId="1833FC43" w14:textId="7C8C1EE5">
            <w:r>
              <w:t>$3,005.99</w:t>
            </w:r>
          </w:p>
        </w:tc>
        <w:tc>
          <w:tcPr>
            <w:tcW w:w="3218" w:type="dxa"/>
          </w:tcPr>
          <w:p w:rsidR="00E173B2" w:rsidP="00E173B2" w:rsidRDefault="1B1705E2" w14:paraId="63DF50C0" w14:textId="64BA6829">
            <w:r>
              <w:t>$4.01</w:t>
            </w:r>
          </w:p>
        </w:tc>
      </w:tr>
      <w:tr w:rsidR="00E173B2" w:rsidTr="1B1705E2" w14:paraId="05CBC34B" w14:textId="77777777">
        <w:trPr>
          <w:trHeight w:val="602"/>
        </w:trPr>
        <w:tc>
          <w:tcPr>
            <w:tcW w:w="9985" w:type="dxa"/>
            <w:gridSpan w:val="3"/>
            <w:shd w:val="clear" w:color="auto" w:fill="CCC8E3"/>
            <w:vAlign w:val="top"/>
          </w:tcPr>
          <w:p w:rsidRPr="00701713" w:rsidR="00E173B2" w:rsidP="1CECD5AD" w:rsidRDefault="1CECD5AD" w14:paraId="49354A6C" w14:textId="77777777">
            <w:pPr>
              <w:spacing w:line="240" w:lineRule="auto"/>
              <w:rPr>
                <w:b/>
                <w:bCs/>
                <w:sz w:val="22"/>
                <w:szCs w:val="22"/>
              </w:rPr>
            </w:pPr>
            <w:r w:rsidRPr="1CECD5AD">
              <w:rPr>
                <w:b/>
                <w:bCs/>
                <w:sz w:val="22"/>
                <w:szCs w:val="22"/>
              </w:rPr>
              <w:t>If funds remained at the end of the year, explain why funds weren’t fully expended and how parents will be engaged to plan for funds to be fully expended during the current plan year</w:t>
            </w:r>
          </w:p>
        </w:tc>
      </w:tr>
      <w:tr w:rsidR="00E173B2" w:rsidTr="1B1705E2" w14:paraId="53128261" w14:textId="77777777">
        <w:trPr>
          <w:trHeight w:val="989"/>
        </w:trPr>
        <w:tc>
          <w:tcPr>
            <w:tcW w:w="9985" w:type="dxa"/>
            <w:gridSpan w:val="3"/>
          </w:tcPr>
          <w:p w:rsidR="00E173B2" w:rsidP="00E173B2" w:rsidRDefault="00841DBF" w14:paraId="62486C05" w14:textId="00632955">
            <w:r>
              <w:t xml:space="preserve">Funds remained due to not having enough remaining funds to make a purchase.  </w:t>
            </w:r>
            <w:r w:rsidRPr="00686C7A">
              <w:rPr>
                <w:sz w:val="22"/>
              </w:rPr>
              <w:t>Parents will give feedback on how PFEP funds should be utilized during the Title I Developmental and Title I Annual Meetings.</w:t>
            </w:r>
            <w:r>
              <w:t xml:space="preserve"> </w:t>
            </w:r>
            <w:r w:rsidR="00E173B2">
              <w:br/>
            </w:r>
          </w:p>
        </w:tc>
      </w:tr>
    </w:tbl>
    <w:p w:rsidR="00E04BCC" w:rsidP="00EC64E3" w:rsidRDefault="003C2535" w14:paraId="6FAAE83A" w14:textId="77777777">
      <w:pPr>
        <w:pStyle w:val="Heading2"/>
        <w:spacing w:line="240" w:lineRule="auto"/>
        <w:rPr>
          <w:rFonts w:asciiTheme="minorHAnsi" w:hAnsiTheme="minorHAnsi" w:eastAsiaTheme="minorEastAsia" w:cstheme="minorBidi"/>
          <w:sz w:val="22"/>
          <w:szCs w:val="22"/>
        </w:rPr>
      </w:pPr>
      <w:bookmarkStart w:name="_Toc12867440" w:id="7"/>
      <w:bookmarkStart w:name="_Toc501113964" w:id="8"/>
      <w:r>
        <w:rPr>
          <w:rFonts w:asciiTheme="minorHAnsi" w:hAnsiTheme="minorHAnsi" w:eastAsiaTheme="minorEastAsia" w:cstheme="minorBidi"/>
          <w:sz w:val="22"/>
          <w:szCs w:val="22"/>
        </w:rPr>
        <w:t xml:space="preserve">Programmatic Overview </w:t>
      </w:r>
      <w:r w:rsidR="00990F87">
        <w:rPr>
          <w:rFonts w:asciiTheme="minorHAnsi" w:hAnsiTheme="minorHAnsi" w:eastAsiaTheme="minorEastAsia" w:cstheme="minorBidi"/>
          <w:sz w:val="22"/>
          <w:szCs w:val="22"/>
        </w:rPr>
        <w:t>f</w:t>
      </w:r>
      <w:r>
        <w:rPr>
          <w:rFonts w:asciiTheme="minorHAnsi" w:hAnsiTheme="minorHAnsi" w:eastAsiaTheme="minorEastAsia" w:cstheme="minorBidi"/>
          <w:sz w:val="22"/>
          <w:szCs w:val="22"/>
        </w:rPr>
        <w:t>rom the Previous Fiscal Year</w:t>
      </w:r>
      <w:bookmarkEnd w:id="7"/>
    </w:p>
    <w:p w:rsidRPr="00E04BCC" w:rsidR="00FA7F7C" w:rsidP="00E04BCC" w:rsidRDefault="00EC64E3" w14:paraId="21880E77" w14:textId="77777777">
      <w:pPr>
        <w:rPr>
          <w:i/>
          <w:sz w:val="20"/>
        </w:rPr>
      </w:pPr>
      <w:r w:rsidRPr="00E04BCC">
        <w:rPr>
          <w:i/>
          <w:sz w:val="20"/>
        </w:rPr>
        <w:t>(this section is not required for new Title I Schools)</w:t>
      </w:r>
    </w:p>
    <w:tbl>
      <w:tblPr>
        <w:tblStyle w:val="ListTable4"/>
        <w:tblW w:w="9985" w:type="dxa"/>
        <w:tblBorders>
          <w:top w:val="single" w:color="262140" w:themeColor="text1" w:sz="4" w:space="0"/>
          <w:left w:val="single" w:color="262140" w:themeColor="text1" w:sz="4" w:space="0"/>
          <w:bottom w:val="single" w:color="262140" w:themeColor="text1" w:sz="4" w:space="0"/>
          <w:right w:val="single" w:color="262140" w:themeColor="text1" w:sz="4" w:space="0"/>
          <w:insideH w:val="single" w:color="262140" w:themeColor="text1" w:sz="4" w:space="0"/>
          <w:insideV w:val="single" w:color="262140" w:themeColor="text1" w:sz="4" w:space="0"/>
        </w:tblBorders>
        <w:tblLook w:val="04A0" w:firstRow="1" w:lastRow="0" w:firstColumn="1" w:lastColumn="0" w:noHBand="0" w:noVBand="1"/>
      </w:tblPr>
      <w:tblGrid>
        <w:gridCol w:w="3383"/>
        <w:gridCol w:w="1742"/>
        <w:gridCol w:w="4860"/>
      </w:tblGrid>
      <w:tr w:rsidR="001224B7" w:rsidTr="43D807C0" w14:paraId="18A3E45B" w14:textId="77777777">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9985" w:type="dxa"/>
            <w:gridSpan w:val="3"/>
            <w:tcMar/>
          </w:tcPr>
          <w:p w:rsidRPr="00381E26" w:rsidR="001224B7" w:rsidP="008C6CDF" w:rsidRDefault="001224B7" w14:paraId="518F7183" w14:textId="77777777">
            <w:pPr>
              <w:spacing w:line="240" w:lineRule="auto"/>
              <w:rPr>
                <w:color w:val="FFFFFF" w:themeColor="background1"/>
                <w:sz w:val="20"/>
              </w:rPr>
            </w:pPr>
            <w:r w:rsidRPr="00381E26">
              <w:rPr>
                <w:color w:val="FFFFFF" w:themeColor="background1"/>
                <w:sz w:val="20"/>
              </w:rPr>
              <w:t>Summative Overview of the Parent</w:t>
            </w:r>
            <w:r w:rsidR="00381E26">
              <w:rPr>
                <w:color w:val="FFFFFF" w:themeColor="background1"/>
                <w:sz w:val="20"/>
              </w:rPr>
              <w:t xml:space="preserve"> Resource Room</w:t>
            </w:r>
          </w:p>
        </w:tc>
      </w:tr>
      <w:tr w:rsidR="003C2535" w:rsidTr="43D807C0" w14:paraId="6BC924DA" w14:textId="77777777">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383" w:type="dxa"/>
            <w:tcMar/>
          </w:tcPr>
          <w:p w:rsidRPr="000A2B10" w:rsidR="003C2535" w:rsidP="001224B7" w:rsidRDefault="00990F87" w14:paraId="1218FB8B" w14:textId="77777777">
            <w:pPr>
              <w:spacing w:line="240" w:lineRule="auto"/>
              <w:jc w:val="center"/>
              <w:rPr>
                <w:sz w:val="20"/>
              </w:rPr>
            </w:pPr>
            <w:r w:rsidRPr="000A2B10">
              <w:rPr>
                <w:sz w:val="20"/>
              </w:rPr>
              <w:t xml:space="preserve">Total Visits </w:t>
            </w:r>
            <w:r w:rsidRPr="000A2B10" w:rsidR="001224B7">
              <w:rPr>
                <w:sz w:val="20"/>
              </w:rPr>
              <w:br/>
            </w:r>
            <w:r w:rsidRPr="000A2B10">
              <w:rPr>
                <w:sz w:val="20"/>
              </w:rPr>
              <w:t xml:space="preserve">to the Parent Resource Room </w:t>
            </w:r>
            <w:r w:rsidRPr="000A2B10" w:rsidR="001224B7">
              <w:rPr>
                <w:sz w:val="20"/>
              </w:rPr>
              <w:t>(Must be d</w:t>
            </w:r>
            <w:r w:rsidRPr="000A2B10">
              <w:rPr>
                <w:sz w:val="20"/>
              </w:rPr>
              <w:t xml:space="preserve">ocumented on the </w:t>
            </w:r>
            <w:r w:rsidRPr="000A2B10" w:rsidR="001224B7">
              <w:rPr>
                <w:sz w:val="20"/>
              </w:rPr>
              <w:t xml:space="preserve">Resource Room </w:t>
            </w:r>
            <w:r w:rsidRPr="000A2B10">
              <w:rPr>
                <w:sz w:val="20"/>
              </w:rPr>
              <w:t>Sign in Sheet</w:t>
            </w:r>
            <w:r w:rsidRPr="000A2B10" w:rsidR="001224B7">
              <w:rPr>
                <w:sz w:val="20"/>
              </w:rPr>
              <w:t>)</w:t>
            </w:r>
          </w:p>
        </w:tc>
        <w:tc>
          <w:tcPr>
            <w:cnfStyle w:val="000000000000" w:firstRow="0" w:lastRow="0" w:firstColumn="0" w:lastColumn="0" w:oddVBand="0" w:evenVBand="0" w:oddHBand="0" w:evenHBand="0" w:firstRowFirstColumn="0" w:firstRowLastColumn="0" w:lastRowFirstColumn="0" w:lastRowLastColumn="0"/>
            <w:tcW w:w="1742" w:type="dxa"/>
            <w:tcMar/>
          </w:tcPr>
          <w:p w:rsidRPr="000A2B10" w:rsidR="003C2535" w:rsidP="001224B7" w:rsidRDefault="001224B7" w14:paraId="550C16E5" w14:textId="77777777">
            <w:pPr>
              <w:spacing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0A2B10">
              <w:rPr>
                <w:b/>
                <w:sz w:val="20"/>
              </w:rPr>
              <w:t>Total Resources Checked Out from the Parent Resource Room</w:t>
            </w:r>
          </w:p>
        </w:tc>
        <w:tc>
          <w:tcPr>
            <w:cnfStyle w:val="000000000000" w:firstRow="0" w:lastRow="0" w:firstColumn="0" w:lastColumn="0" w:oddVBand="0" w:evenVBand="0" w:oddHBand="0" w:evenHBand="0" w:firstRowFirstColumn="0" w:firstRowLastColumn="0" w:lastRowFirstColumn="0" w:lastRowLastColumn="0"/>
            <w:tcW w:w="4860" w:type="dxa"/>
            <w:tcMar/>
          </w:tcPr>
          <w:p w:rsidRPr="000A2B10" w:rsidR="003C2535" w:rsidP="004579AA" w:rsidRDefault="004579AA" w14:paraId="369A1C7D" w14:textId="73025254">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FF0000"/>
                <w:sz w:val="20"/>
              </w:rPr>
            </w:pPr>
            <w:r>
              <w:rPr>
                <w:b/>
                <w:bCs/>
                <w:sz w:val="20"/>
              </w:rPr>
              <w:t>What plans do you have to fully use the Title I Parent Resource Room?</w:t>
            </w:r>
            <w:r w:rsidR="3F25002A">
              <w:br/>
            </w:r>
            <w:r w:rsidRPr="34CA79C5" w:rsidR="34CA79C5">
              <w:rPr>
                <w:b/>
                <w:bCs/>
                <w:sz w:val="20"/>
              </w:rPr>
              <w:t>(include inventory that was not returned or any other information pertaining to parent involvement resource room)</w:t>
            </w:r>
          </w:p>
        </w:tc>
      </w:tr>
      <w:tr w:rsidR="00990F87" w:rsidTr="43D807C0" w14:paraId="4101652C" w14:textId="77777777">
        <w:trPr>
          <w:trHeight w:val="1358"/>
        </w:trPr>
        <w:tc>
          <w:tcPr>
            <w:cnfStyle w:val="001000000000" w:firstRow="0" w:lastRow="0" w:firstColumn="1" w:lastColumn="0" w:oddVBand="0" w:evenVBand="0" w:oddHBand="0" w:evenHBand="0" w:firstRowFirstColumn="0" w:firstRowLastColumn="0" w:lastRowFirstColumn="0" w:lastRowLastColumn="0"/>
            <w:tcW w:w="3383" w:type="dxa"/>
            <w:tcMar/>
          </w:tcPr>
          <w:p w:rsidR="00990F87" w:rsidP="000A5F6F" w:rsidRDefault="00990F87" w14:paraId="4B99056E" w14:textId="77777777">
            <w:pPr>
              <w:spacing w:line="240" w:lineRule="auto"/>
              <w:rPr>
                <w:b w:val="0"/>
                <w:sz w:val="20"/>
              </w:rPr>
            </w:pPr>
          </w:p>
          <w:p w:rsidR="000A5F6F" w:rsidP="000A5F6F" w:rsidRDefault="000A5F6F" w14:paraId="1299C43A" w14:textId="77777777">
            <w:pPr>
              <w:spacing w:line="240" w:lineRule="auto"/>
              <w:rPr>
                <w:b w:val="0"/>
                <w:sz w:val="20"/>
              </w:rPr>
            </w:pPr>
          </w:p>
          <w:p w:rsidR="000A5F6F" w:rsidP="43D807C0" w:rsidRDefault="000A5F6F" w14:paraId="4DDBEF00" w14:textId="045E431F">
            <w:pPr>
              <w:spacing w:line="240" w:lineRule="auto"/>
              <w:rPr>
                <w:b w:val="0"/>
                <w:bCs w:val="0"/>
                <w:sz w:val="20"/>
                <w:szCs w:val="20"/>
              </w:rPr>
            </w:pPr>
            <w:r w:rsidRPr="43D807C0" w:rsidR="43D807C0">
              <w:rPr>
                <w:b w:val="0"/>
                <w:bCs w:val="0"/>
                <w:sz w:val="20"/>
                <w:szCs w:val="20"/>
              </w:rPr>
              <w:t>28</w:t>
            </w:r>
          </w:p>
          <w:p w:rsidR="000A5F6F" w:rsidP="000A5F6F" w:rsidRDefault="000A5F6F" w14:paraId="3461D779" w14:textId="77777777">
            <w:pPr>
              <w:spacing w:line="240" w:lineRule="auto"/>
              <w:rPr>
                <w:b w:val="0"/>
                <w:sz w:val="20"/>
              </w:rPr>
            </w:pPr>
          </w:p>
          <w:p w:rsidR="000A5F6F" w:rsidP="000A5F6F" w:rsidRDefault="000A5F6F" w14:paraId="3CF2D8B6" w14:textId="77777777">
            <w:pPr>
              <w:spacing w:line="240" w:lineRule="auto"/>
              <w:rPr>
                <w:b w:val="0"/>
                <w:sz w:val="20"/>
              </w:rPr>
            </w:pPr>
          </w:p>
          <w:p w:rsidR="000A5F6F" w:rsidP="000A5F6F" w:rsidRDefault="000A5F6F" w14:paraId="0FB78278" w14:textId="77777777">
            <w:pPr>
              <w:spacing w:line="240" w:lineRule="auto"/>
              <w:rPr>
                <w:b w:val="0"/>
                <w:sz w:val="20"/>
              </w:rPr>
            </w:pPr>
          </w:p>
          <w:p w:rsidRPr="00990F87" w:rsidR="000A5F6F" w:rsidP="000A5F6F" w:rsidRDefault="000A5F6F" w14:paraId="1FC39945" w14:textId="77777777">
            <w:pPr>
              <w:spacing w:line="240" w:lineRule="auto"/>
              <w:rPr>
                <w:b w:val="0"/>
                <w:sz w:val="20"/>
              </w:rPr>
            </w:pPr>
          </w:p>
        </w:tc>
        <w:tc>
          <w:tcPr>
            <w:cnfStyle w:val="000000000000" w:firstRow="0" w:lastRow="0" w:firstColumn="0" w:lastColumn="0" w:oddVBand="0" w:evenVBand="0" w:oddHBand="0" w:evenHBand="0" w:firstRowFirstColumn="0" w:firstRowLastColumn="0" w:lastRowFirstColumn="0" w:lastRowLastColumn="0"/>
            <w:tcW w:w="1742" w:type="dxa"/>
            <w:tcMar/>
          </w:tcPr>
          <w:p w:rsidR="00990F87" w:rsidP="001513AA" w:rsidRDefault="00377055" w14:paraId="0562CB0E" w14:textId="4B8335FD">
            <w:pPr>
              <w:jc w:val="center"/>
              <w:cnfStyle w:val="000000000000" w:firstRow="0" w:lastRow="0" w:firstColumn="0" w:lastColumn="0" w:oddVBand="0" w:evenVBand="0" w:oddHBand="0" w:evenHBand="0" w:firstRowFirstColumn="0" w:firstRowLastColumn="0" w:lastRowFirstColumn="0" w:lastRowLastColumn="0"/>
            </w:pPr>
            <w:r>
              <w:t>1</w:t>
            </w:r>
          </w:p>
        </w:tc>
        <w:tc>
          <w:tcPr>
            <w:cnfStyle w:val="000000000000" w:firstRow="0" w:lastRow="0" w:firstColumn="0" w:lastColumn="0" w:oddVBand="0" w:evenVBand="0" w:oddHBand="0" w:evenHBand="0" w:firstRowFirstColumn="0" w:firstRowLastColumn="0" w:lastRowFirstColumn="0" w:lastRowLastColumn="0"/>
            <w:tcW w:w="4860" w:type="dxa"/>
            <w:tcMar/>
          </w:tcPr>
          <w:p w:rsidRPr="00990F87" w:rsidR="00990F87" w:rsidP="44F8A17B" w:rsidRDefault="00841DBF" w14:paraId="34CE0A41" w14:textId="707704C7">
            <w:pPr>
              <w:spacing w:line="240" w:lineRule="auto"/>
              <w:cnfStyle w:val="000000000000" w:firstRow="0" w:lastRow="0" w:firstColumn="0" w:lastColumn="0" w:oddVBand="0" w:evenVBand="0" w:oddHBand="0" w:evenHBand="0" w:firstRowFirstColumn="0" w:firstRowLastColumn="0" w:lastRowFirstColumn="0" w:lastRowLastColumn="0"/>
              <w:rPr>
                <w:b/>
                <w:bCs/>
              </w:rPr>
            </w:pPr>
            <w:r w:rsidRPr="00701908">
              <w:rPr>
                <w:sz w:val="22"/>
              </w:rPr>
              <w:t xml:space="preserve">We will continue to encourage parents to check out items from resource room to utilize at home </w:t>
            </w:r>
            <w:commentRangeStart w:id="9"/>
            <w:r w:rsidRPr="00701908">
              <w:rPr>
                <w:sz w:val="22"/>
              </w:rPr>
              <w:t>with</w:t>
            </w:r>
            <w:commentRangeEnd w:id="9"/>
            <w:r>
              <w:rPr>
                <w:rStyle w:val="CommentReference"/>
              </w:rPr>
              <w:commentReference w:id="9"/>
            </w:r>
            <w:r w:rsidRPr="00701908">
              <w:rPr>
                <w:sz w:val="22"/>
              </w:rPr>
              <w:t xml:space="preserve"> students</w:t>
            </w:r>
            <w:r>
              <w:rPr>
                <w:sz w:val="22"/>
              </w:rPr>
              <w:t>.  When parents and families visit the school, they will be encourage to utilize the parent resource room.</w:t>
            </w:r>
          </w:p>
        </w:tc>
      </w:tr>
      <w:tr w:rsidR="008C6CDF" w:rsidTr="43D807C0" w14:paraId="22D66C3C" w14:textId="77777777">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9985" w:type="dxa"/>
            <w:gridSpan w:val="3"/>
            <w:shd w:val="clear" w:color="auto" w:fill="262140" w:themeFill="text1"/>
            <w:tcMar/>
          </w:tcPr>
          <w:p w:rsidRPr="00381E26" w:rsidR="008C6CDF" w:rsidP="000A5F6F" w:rsidRDefault="008C6CDF" w14:paraId="189A9A2B" w14:textId="77777777">
            <w:pPr>
              <w:spacing w:line="240" w:lineRule="auto"/>
              <w:rPr>
                <w:b w:val="0"/>
                <w:color w:val="FFFFFF" w:themeColor="background1"/>
              </w:rPr>
            </w:pPr>
            <w:r w:rsidRPr="00381E26">
              <w:rPr>
                <w:b w:val="0"/>
                <w:color w:val="FFFFFF" w:themeColor="background1"/>
              </w:rPr>
              <w:t>Summary of Parent Engagement Events from the Previous Year</w:t>
            </w:r>
          </w:p>
        </w:tc>
      </w:tr>
      <w:tr w:rsidR="008C6CDF" w:rsidTr="43D807C0" w14:paraId="05F58AD9" w14:textId="77777777">
        <w:trPr>
          <w:trHeight w:val="109"/>
        </w:trPr>
        <w:tc>
          <w:tcPr>
            <w:cnfStyle w:val="001000000000" w:firstRow="0" w:lastRow="0" w:firstColumn="1" w:lastColumn="0" w:oddVBand="0" w:evenVBand="0" w:oddHBand="0" w:evenHBand="0" w:firstRowFirstColumn="0" w:firstRowLastColumn="0" w:lastRowFirstColumn="0" w:lastRowLastColumn="0"/>
            <w:tcW w:w="3383" w:type="dxa"/>
            <w:tcMar/>
          </w:tcPr>
          <w:p w:rsidR="008C6CDF" w:rsidP="000A5F6F" w:rsidRDefault="008C6CDF" w14:paraId="12A9178C" w14:textId="77777777">
            <w:pPr>
              <w:spacing w:line="240" w:lineRule="auto"/>
              <w:rPr>
                <w:bCs w:val="0"/>
                <w:sz w:val="22"/>
              </w:rPr>
            </w:pPr>
            <w:r w:rsidRPr="00701713">
              <w:rPr>
                <w:bCs w:val="0"/>
                <w:sz w:val="22"/>
              </w:rPr>
              <w:t>Name of Activity</w:t>
            </w:r>
          </w:p>
          <w:p w:rsidRPr="00701713" w:rsidR="00922D88" w:rsidP="000A5F6F" w:rsidRDefault="00922D88" w14:paraId="04B9CC1C" w14:textId="37BF83C9">
            <w:pPr>
              <w:spacing w:line="240" w:lineRule="auto"/>
              <w:rPr>
                <w:b w:val="0"/>
                <w:sz w:val="22"/>
              </w:rPr>
            </w:pPr>
            <w:r>
              <w:rPr>
                <w:bCs w:val="0"/>
                <w:sz w:val="22"/>
              </w:rPr>
              <w:t>(add all activities from the 2018-19 school year)</w:t>
            </w:r>
          </w:p>
        </w:tc>
        <w:tc>
          <w:tcPr>
            <w:cnfStyle w:val="000000000000" w:firstRow="0" w:lastRow="0" w:firstColumn="0" w:lastColumn="0" w:oddVBand="0" w:evenVBand="0" w:oddHBand="0" w:evenHBand="0" w:firstRowFirstColumn="0" w:firstRowLastColumn="0" w:lastRowFirstColumn="0" w:lastRowLastColumn="0"/>
            <w:tcW w:w="1742" w:type="dxa"/>
            <w:tcMar/>
          </w:tcPr>
          <w:p w:rsidRPr="00701713" w:rsidR="008C6CDF" w:rsidP="008C6CDF" w:rsidRDefault="008C6CDF" w14:paraId="14B685F2" w14:textId="11441E5A">
            <w:pPr>
              <w:spacing w:line="240" w:lineRule="auto"/>
              <w:cnfStyle w:val="000000000000" w:firstRow="0" w:lastRow="0" w:firstColumn="0" w:lastColumn="0" w:oddVBand="0" w:evenVBand="0" w:oddHBand="0" w:evenHBand="0" w:firstRowFirstColumn="0" w:firstRowLastColumn="0" w:lastRowFirstColumn="0" w:lastRowLastColumn="0"/>
              <w:rPr>
                <w:b/>
                <w:sz w:val="22"/>
              </w:rPr>
            </w:pPr>
            <w:r w:rsidRPr="00701713">
              <w:rPr>
                <w:b/>
                <w:sz w:val="22"/>
              </w:rPr>
              <w:t>Number of Participants</w:t>
            </w:r>
            <w:r w:rsidR="004579AA">
              <w:rPr>
                <w:b/>
                <w:sz w:val="22"/>
              </w:rPr>
              <w:t xml:space="preserve"> </w:t>
            </w:r>
            <w:r w:rsidRPr="004579AA" w:rsidR="004579AA">
              <w:rPr>
                <w:b/>
                <w:sz w:val="20"/>
              </w:rPr>
              <w:t>(this number should equal the number of participants listed on sign in sheets in Digital Compliance)</w:t>
            </w:r>
          </w:p>
        </w:tc>
        <w:tc>
          <w:tcPr>
            <w:cnfStyle w:val="000000000000" w:firstRow="0" w:lastRow="0" w:firstColumn="0" w:lastColumn="0" w:oddVBand="0" w:evenVBand="0" w:oddHBand="0" w:evenHBand="0" w:firstRowFirstColumn="0" w:firstRowLastColumn="0" w:lastRowFirstColumn="0" w:lastRowLastColumn="0"/>
            <w:tcW w:w="4860" w:type="dxa"/>
            <w:tcMar/>
          </w:tcPr>
          <w:p w:rsidRPr="00701713" w:rsidR="008C6CDF" w:rsidP="00922D88" w:rsidRDefault="44F8A17B" w14:paraId="62308CBE" w14:textId="4DE1C34E">
            <w:pPr>
              <w:spacing w:line="240" w:lineRule="auto"/>
              <w:cnfStyle w:val="000000000000" w:firstRow="0" w:lastRow="0" w:firstColumn="0" w:lastColumn="0" w:oddVBand="0" w:evenVBand="0" w:oddHBand="0" w:evenHBand="0" w:firstRowFirstColumn="0" w:firstRowLastColumn="0" w:lastRowFirstColumn="0" w:lastRowLastColumn="0"/>
              <w:rPr>
                <w:b/>
                <w:bCs/>
                <w:sz w:val="22"/>
                <w:szCs w:val="22"/>
              </w:rPr>
            </w:pPr>
            <w:r w:rsidRPr="44F8A17B">
              <w:rPr>
                <w:b/>
                <w:bCs/>
                <w:sz w:val="22"/>
                <w:szCs w:val="22"/>
              </w:rPr>
              <w:t>Results of Evidence of Effectiveness</w:t>
            </w:r>
            <w:r w:rsidR="00922D88">
              <w:rPr>
                <w:b/>
                <w:bCs/>
                <w:sz w:val="22"/>
                <w:szCs w:val="22"/>
              </w:rPr>
              <w:t xml:space="preserve"> </w:t>
            </w:r>
            <w:r w:rsidR="00922D88">
              <w:rPr>
                <w:b/>
                <w:bCs/>
                <w:sz w:val="22"/>
                <w:szCs w:val="22"/>
              </w:rPr>
              <w:br/>
            </w:r>
            <w:r w:rsidR="00922D88">
              <w:rPr>
                <w:b/>
                <w:bCs/>
                <w:sz w:val="22"/>
                <w:szCs w:val="22"/>
              </w:rPr>
              <w:t>(how do you know the parents learned what the activity was intended to provide)</w:t>
            </w:r>
          </w:p>
        </w:tc>
      </w:tr>
      <w:tr w:rsidR="008C6CDF" w:rsidTr="43D807C0" w14:paraId="08EF6AA9" w14:textId="77777777">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Mar/>
          </w:tcPr>
          <w:p w:rsidR="008C6CDF" w:rsidP="000A5F6F" w:rsidRDefault="00E815B4" w14:paraId="0DE684A3" w14:textId="53C68F79">
            <w:pPr>
              <w:spacing w:line="240" w:lineRule="auto"/>
              <w:rPr>
                <w:b w:val="0"/>
                <w:sz w:val="20"/>
              </w:rPr>
            </w:pPr>
            <w:r>
              <w:rPr>
                <w:b w:val="0"/>
                <w:sz w:val="20"/>
              </w:rPr>
              <w:t>Annual</w:t>
            </w:r>
            <w:r w:rsidR="004579AA">
              <w:rPr>
                <w:b w:val="0"/>
                <w:sz w:val="20"/>
              </w:rPr>
              <w:t xml:space="preserve"> Meeting (Beginning of Year)</w:t>
            </w:r>
          </w:p>
        </w:tc>
        <w:tc>
          <w:tcPr>
            <w:cnfStyle w:val="000000000000" w:firstRow="0" w:lastRow="0" w:firstColumn="0" w:lastColumn="0" w:oddVBand="0" w:evenVBand="0" w:oddHBand="0" w:evenHBand="0" w:firstRowFirstColumn="0" w:firstRowLastColumn="0" w:lastRowFirstColumn="0" w:lastRowLastColumn="0"/>
            <w:tcW w:w="1742" w:type="dxa"/>
            <w:tcMar/>
          </w:tcPr>
          <w:p w:rsidR="008C6CDF" w:rsidP="000A5F6F" w:rsidRDefault="008C6CDF" w14:paraId="62EBF3C5" w14:textId="77777777">
            <w:pP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4860" w:type="dxa"/>
            <w:tcMar/>
          </w:tcPr>
          <w:p w:rsidRPr="0050331A" w:rsidR="008C6CDF" w:rsidP="000A5F6F" w:rsidRDefault="00377055" w14:paraId="6D98A12B" w14:textId="2A97E763">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50331A">
              <w:rPr>
                <w:sz w:val="22"/>
                <w:szCs w:val="22"/>
              </w:rPr>
              <w:t>Feedback from Workshop Evaluation:</w:t>
            </w:r>
          </w:p>
        </w:tc>
      </w:tr>
      <w:tr w:rsidR="008C6CDF" w:rsidTr="43D807C0" w14:paraId="72E5CCE9" w14:textId="77777777">
        <w:trPr>
          <w:trHeight w:val="109"/>
        </w:trPr>
        <w:tc>
          <w:tcPr>
            <w:cnfStyle w:val="001000000000" w:firstRow="0" w:lastRow="0" w:firstColumn="1" w:lastColumn="0" w:oddVBand="0" w:evenVBand="0" w:oddHBand="0" w:evenHBand="0" w:firstRowFirstColumn="0" w:firstRowLastColumn="0" w:lastRowFirstColumn="0" w:lastRowLastColumn="0"/>
            <w:tcW w:w="3383" w:type="dxa"/>
            <w:tcMar/>
          </w:tcPr>
          <w:p w:rsidR="008C6CDF" w:rsidP="000A5F6F" w:rsidRDefault="00E815B4" w14:paraId="4E568FEA" w14:textId="565B4617">
            <w:pPr>
              <w:spacing w:line="240" w:lineRule="auto"/>
              <w:rPr>
                <w:b w:val="0"/>
                <w:sz w:val="20"/>
              </w:rPr>
            </w:pPr>
            <w:r>
              <w:rPr>
                <w:b w:val="0"/>
                <w:sz w:val="20"/>
              </w:rPr>
              <w:t>Developmental Meeting</w:t>
            </w:r>
            <w:r w:rsidR="004579AA">
              <w:rPr>
                <w:b w:val="0"/>
                <w:sz w:val="20"/>
              </w:rPr>
              <w:t xml:space="preserve"> (End of Year)</w:t>
            </w:r>
          </w:p>
        </w:tc>
        <w:tc>
          <w:tcPr>
            <w:cnfStyle w:val="000000000000" w:firstRow="0" w:lastRow="0" w:firstColumn="0" w:lastColumn="0" w:oddVBand="0" w:evenVBand="0" w:oddHBand="0" w:evenHBand="0" w:firstRowFirstColumn="0" w:firstRowLastColumn="0" w:lastRowFirstColumn="0" w:lastRowLastColumn="0"/>
            <w:tcW w:w="1742" w:type="dxa"/>
            <w:tcMar/>
          </w:tcPr>
          <w:p w:rsidR="008C6CDF" w:rsidP="00C6706A" w:rsidRDefault="00C6706A" w14:paraId="2946DB82" w14:textId="38C19713">
            <w:pPr>
              <w:jc w:val="center"/>
              <w:cnfStyle w:val="000000000000" w:firstRow="0" w:lastRow="0" w:firstColumn="0" w:lastColumn="0" w:oddVBand="0" w:evenVBand="0" w:oddHBand="0" w:evenHBand="0" w:firstRowFirstColumn="0" w:firstRowLastColumn="0" w:lastRowFirstColumn="0" w:lastRowLastColumn="0"/>
            </w:pPr>
            <w:r>
              <w:t>2</w:t>
            </w:r>
          </w:p>
        </w:tc>
        <w:tc>
          <w:tcPr>
            <w:cnfStyle w:val="000000000000" w:firstRow="0" w:lastRow="0" w:firstColumn="0" w:lastColumn="0" w:oddVBand="0" w:evenVBand="0" w:oddHBand="0" w:evenHBand="0" w:firstRowFirstColumn="0" w:firstRowLastColumn="0" w:lastRowFirstColumn="0" w:lastRowLastColumn="0"/>
            <w:tcW w:w="4860" w:type="dxa"/>
            <w:tcMar/>
          </w:tcPr>
          <w:p w:rsidR="003C2422" w:rsidP="003C2422" w:rsidRDefault="00377055" w14:paraId="17D4C96A" w14:textId="58EC9E0D">
            <w:pPr>
              <w:spacing w:line="240" w:lineRule="auto"/>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2"/>
                <w:szCs w:val="22"/>
              </w:rPr>
            </w:pPr>
            <w:r w:rsidRPr="0050331A">
              <w:rPr>
                <w:sz w:val="22"/>
                <w:szCs w:val="22"/>
              </w:rPr>
              <w:t>Feedback from Workshop Evaluation:</w:t>
            </w:r>
            <w:r w:rsidR="003C2422">
              <w:rPr>
                <w:sz w:val="22"/>
                <w:szCs w:val="22"/>
              </w:rPr>
              <w:t xml:space="preserve"> </w:t>
            </w:r>
            <w:r w:rsidRPr="0050331A" w:rsidR="003C2422">
              <w:rPr>
                <w:rFonts w:ascii="Microsoft Sans Serif" w:hAnsi="Microsoft Sans Serif" w:cs="Microsoft Sans Serif"/>
                <w:sz w:val="22"/>
                <w:szCs w:val="22"/>
              </w:rPr>
              <w:t xml:space="preserve">The goals of the workshop were clear, expectations </w:t>
            </w:r>
            <w:r w:rsidRPr="0050331A" w:rsidR="003C2422">
              <w:rPr>
                <w:rFonts w:ascii="Microsoft Sans Serif" w:hAnsi="Microsoft Sans Serif" w:cs="Microsoft Sans Serif"/>
                <w:sz w:val="22"/>
                <w:szCs w:val="22"/>
              </w:rPr>
              <w:lastRenderedPageBreak/>
              <w:t>were met, and many ideas were gained. The presenter was knowledgeable.</w:t>
            </w:r>
          </w:p>
          <w:p w:rsidRPr="003C2422" w:rsidR="003C2422" w:rsidP="003D219F" w:rsidRDefault="003C2422" w14:paraId="087835B6" w14:textId="616211BB">
            <w:pPr>
              <w:pStyle w:val="ListParagraph"/>
              <w:numPr>
                <w:ilvl w:val="0"/>
                <w:numId w:val="12"/>
              </w:numPr>
              <w:spacing w:line="240" w:lineRule="auto"/>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2"/>
                <w:szCs w:val="22"/>
              </w:rPr>
            </w:pPr>
            <w:r w:rsidRPr="003C2422">
              <w:rPr>
                <w:sz w:val="22"/>
                <w:szCs w:val="22"/>
              </w:rPr>
              <w:t>Most helpful-</w:t>
            </w:r>
            <w:r w:rsidR="004D7E3D">
              <w:rPr>
                <w:sz w:val="22"/>
                <w:szCs w:val="22"/>
              </w:rPr>
              <w:t xml:space="preserve"> The discussion of the budgets</w:t>
            </w:r>
          </w:p>
          <w:p w:rsidRPr="0050331A" w:rsidR="008C6CDF" w:rsidP="003D219F" w:rsidRDefault="003C2422" w14:paraId="5997CC1D" w14:textId="4F8A2B89">
            <w:pPr>
              <w:pStyle w:val="ListParagraph"/>
              <w:numPr>
                <w:ilvl w:val="0"/>
                <w:numId w:val="12"/>
              </w:num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50331A">
              <w:rPr>
                <w:sz w:val="22"/>
                <w:szCs w:val="22"/>
              </w:rPr>
              <w:t>Comments/Suggestions-</w:t>
            </w:r>
            <w:r w:rsidR="004D7E3D">
              <w:rPr>
                <w:sz w:val="22"/>
                <w:szCs w:val="22"/>
              </w:rPr>
              <w:t xml:space="preserve"> Partnering with more organizations</w:t>
            </w:r>
          </w:p>
        </w:tc>
      </w:tr>
      <w:tr w:rsidR="00C6706A" w:rsidTr="43D807C0" w14:paraId="110FFD37" w14:textId="77777777">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Mar/>
          </w:tcPr>
          <w:p w:rsidR="00C6706A" w:rsidP="007402CB" w:rsidRDefault="00C6706A" w14:paraId="6B699379" w14:textId="7DEF0817">
            <w:pPr>
              <w:spacing w:line="240" w:lineRule="auto"/>
              <w:jc w:val="both"/>
              <w:rPr>
                <w:b w:val="0"/>
                <w:sz w:val="20"/>
              </w:rPr>
            </w:pPr>
            <w:r>
              <w:rPr>
                <w:rFonts w:cstheme="minorHAnsi"/>
                <w:b w:val="0"/>
                <w:sz w:val="22"/>
                <w:szCs w:val="22"/>
              </w:rPr>
              <w:lastRenderedPageBreak/>
              <w:t>Parent Transition</w:t>
            </w:r>
          </w:p>
        </w:tc>
        <w:tc>
          <w:tcPr>
            <w:cnfStyle w:val="000000000000" w:firstRow="0" w:lastRow="0" w:firstColumn="0" w:lastColumn="0" w:oddVBand="0" w:evenVBand="0" w:oddHBand="0" w:evenHBand="0" w:firstRowFirstColumn="0" w:firstRowLastColumn="0" w:lastRowFirstColumn="0" w:lastRowLastColumn="0"/>
            <w:tcW w:w="1742" w:type="dxa"/>
            <w:tcMar/>
          </w:tcPr>
          <w:p w:rsidR="00C6706A" w:rsidP="0020685C" w:rsidRDefault="0020685C" w14:paraId="3FE9F23F" w14:textId="6752EF30">
            <w:pPr>
              <w:jc w:val="center"/>
              <w:cnfStyle w:val="000000100000" w:firstRow="0" w:lastRow="0" w:firstColumn="0" w:lastColumn="0" w:oddVBand="0" w:evenVBand="0" w:oddHBand="1" w:evenHBand="0" w:firstRowFirstColumn="0" w:firstRowLastColumn="0" w:lastRowFirstColumn="0" w:lastRowLastColumn="0"/>
            </w:pPr>
            <w:r>
              <w:t>22</w:t>
            </w:r>
          </w:p>
        </w:tc>
        <w:tc>
          <w:tcPr>
            <w:cnfStyle w:val="000000000000" w:firstRow="0" w:lastRow="0" w:firstColumn="0" w:lastColumn="0" w:oddVBand="0" w:evenVBand="0" w:oddHBand="0" w:evenHBand="0" w:firstRowFirstColumn="0" w:firstRowLastColumn="0" w:lastRowFirstColumn="0" w:lastRowLastColumn="0"/>
            <w:tcW w:w="4860" w:type="dxa"/>
            <w:tcMar/>
          </w:tcPr>
          <w:p w:rsidR="0020685C" w:rsidP="0020685C" w:rsidRDefault="00377055" w14:paraId="72D3CC97" w14:textId="3928D414">
            <w:pPr>
              <w:spacing w:line="240" w:lineRule="auto"/>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2"/>
                <w:szCs w:val="22"/>
              </w:rPr>
            </w:pPr>
            <w:r w:rsidRPr="0050331A">
              <w:rPr>
                <w:sz w:val="22"/>
                <w:szCs w:val="22"/>
              </w:rPr>
              <w:t>Feedback from Workshop Evaluation:</w:t>
            </w:r>
            <w:r w:rsidR="0020685C">
              <w:rPr>
                <w:sz w:val="22"/>
                <w:szCs w:val="22"/>
              </w:rPr>
              <w:t xml:space="preserve"> </w:t>
            </w:r>
            <w:r w:rsidRPr="0050331A" w:rsidR="0020685C">
              <w:rPr>
                <w:rFonts w:ascii="Microsoft Sans Serif" w:hAnsi="Microsoft Sans Serif" w:cs="Microsoft Sans Serif"/>
                <w:sz w:val="22"/>
                <w:szCs w:val="22"/>
              </w:rPr>
              <w:t>The goals of the workshop were clear, expectations were met, and many ideas were gained. The presenter was knowledgeable.</w:t>
            </w:r>
          </w:p>
          <w:p w:rsidR="0020685C" w:rsidP="003D219F" w:rsidRDefault="0020685C" w14:paraId="6E5CDF0D" w14:textId="3C625502">
            <w:pPr>
              <w:pStyle w:val="ListParagraph"/>
              <w:numPr>
                <w:ilvl w:val="0"/>
                <w:numId w:val="10"/>
              </w:num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50331A">
              <w:rPr>
                <w:sz w:val="22"/>
                <w:szCs w:val="22"/>
              </w:rPr>
              <w:t>Most helpful-</w:t>
            </w:r>
            <w:r>
              <w:rPr>
                <w:sz w:val="22"/>
                <w:szCs w:val="22"/>
              </w:rPr>
              <w:t xml:space="preserve"> Meeting the presenters &amp; take away information, getting the children to work</w:t>
            </w:r>
          </w:p>
          <w:p w:rsidRPr="0050331A" w:rsidR="00C6706A" w:rsidP="003D219F" w:rsidRDefault="0020685C" w14:paraId="1F72F646" w14:textId="7B061734">
            <w:pPr>
              <w:pStyle w:val="ListParagraph"/>
              <w:numPr>
                <w:ilvl w:val="0"/>
                <w:numId w:val="10"/>
              </w:num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50331A">
              <w:rPr>
                <w:sz w:val="22"/>
                <w:szCs w:val="22"/>
              </w:rPr>
              <w:t>Comments/Suggestions-</w:t>
            </w:r>
            <w:r>
              <w:rPr>
                <w:sz w:val="22"/>
                <w:szCs w:val="22"/>
              </w:rPr>
              <w:t xml:space="preserve"> Good setting, great facilitation, Thank you for dinner</w:t>
            </w:r>
          </w:p>
        </w:tc>
      </w:tr>
      <w:tr w:rsidR="00C6706A" w:rsidTr="43D807C0" w14:paraId="08CE6F91" w14:textId="77777777">
        <w:trPr>
          <w:trHeight w:val="109"/>
        </w:trPr>
        <w:tc>
          <w:tcPr>
            <w:cnfStyle w:val="001000000000" w:firstRow="0" w:lastRow="0" w:firstColumn="1" w:lastColumn="0" w:oddVBand="0" w:evenVBand="0" w:oddHBand="0" w:evenHBand="0" w:firstRowFirstColumn="0" w:firstRowLastColumn="0" w:lastRowFirstColumn="0" w:lastRowLastColumn="0"/>
            <w:tcW w:w="3383" w:type="dxa"/>
            <w:tcMar/>
          </w:tcPr>
          <w:p w:rsidR="00C6706A" w:rsidP="00C6706A" w:rsidRDefault="00C6706A" w14:paraId="61CDCEAD" w14:textId="59EADE4E">
            <w:pPr>
              <w:spacing w:line="240" w:lineRule="auto"/>
              <w:rPr>
                <w:b w:val="0"/>
                <w:sz w:val="20"/>
              </w:rPr>
            </w:pPr>
            <w:r>
              <w:rPr>
                <w:rFonts w:cstheme="minorHAnsi"/>
                <w:b w:val="0"/>
                <w:sz w:val="22"/>
                <w:szCs w:val="22"/>
              </w:rPr>
              <w:t>CBVE/Business Enterprise</w:t>
            </w:r>
          </w:p>
        </w:tc>
        <w:tc>
          <w:tcPr>
            <w:cnfStyle w:val="000000000000" w:firstRow="0" w:lastRow="0" w:firstColumn="0" w:lastColumn="0" w:oddVBand="0" w:evenVBand="0" w:oddHBand="0" w:evenHBand="0" w:firstRowFirstColumn="0" w:firstRowLastColumn="0" w:lastRowFirstColumn="0" w:lastRowLastColumn="0"/>
            <w:tcW w:w="1742" w:type="dxa"/>
            <w:tcMar/>
          </w:tcPr>
          <w:p w:rsidR="00C6706A" w:rsidP="007402CB" w:rsidRDefault="007402CB" w14:paraId="6BB9E253" w14:textId="17962F69">
            <w:pPr>
              <w:jc w:val="center"/>
              <w:cnfStyle w:val="000000000000" w:firstRow="0" w:lastRow="0" w:firstColumn="0" w:lastColumn="0" w:oddVBand="0" w:evenVBand="0" w:oddHBand="0" w:evenHBand="0" w:firstRowFirstColumn="0" w:firstRowLastColumn="0" w:lastRowFirstColumn="0" w:lastRowLastColumn="0"/>
            </w:pPr>
            <w:r>
              <w:t>1</w:t>
            </w:r>
          </w:p>
        </w:tc>
        <w:tc>
          <w:tcPr>
            <w:cnfStyle w:val="000000000000" w:firstRow="0" w:lastRow="0" w:firstColumn="0" w:lastColumn="0" w:oddVBand="0" w:evenVBand="0" w:oddHBand="0" w:evenHBand="0" w:firstRowFirstColumn="0" w:firstRowLastColumn="0" w:lastRowFirstColumn="0" w:lastRowLastColumn="0"/>
            <w:tcW w:w="4860" w:type="dxa"/>
            <w:tcMar/>
          </w:tcPr>
          <w:p w:rsidRPr="0050331A" w:rsidR="00C6706A" w:rsidP="006512B8" w:rsidRDefault="00377055" w14:paraId="23DE523C" w14:textId="5041372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50331A">
              <w:rPr>
                <w:sz w:val="22"/>
                <w:szCs w:val="22"/>
              </w:rPr>
              <w:t>Feedback from Workshop Evaluation:</w:t>
            </w:r>
            <w:r w:rsidR="007402CB">
              <w:rPr>
                <w:sz w:val="22"/>
                <w:szCs w:val="22"/>
              </w:rPr>
              <w:t xml:space="preserve"> </w:t>
            </w:r>
            <w:r w:rsidRPr="0050331A" w:rsidR="007402CB">
              <w:rPr>
                <w:rFonts w:ascii="Microsoft Sans Serif" w:hAnsi="Microsoft Sans Serif" w:cs="Microsoft Sans Serif"/>
                <w:sz w:val="22"/>
                <w:szCs w:val="22"/>
              </w:rPr>
              <w:t>The goals of the workshop were clear, expectations were met, and many ideas were gained. The presenter was knowledgeable.</w:t>
            </w:r>
          </w:p>
        </w:tc>
      </w:tr>
      <w:tr w:rsidR="00C6706A" w:rsidTr="43D807C0" w14:paraId="52E56223" w14:textId="77777777">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Mar/>
          </w:tcPr>
          <w:p w:rsidR="00C6706A" w:rsidP="00C6706A" w:rsidRDefault="00C6706A" w14:paraId="07547A01" w14:textId="3CD2A255">
            <w:pPr>
              <w:spacing w:line="240" w:lineRule="auto"/>
              <w:rPr>
                <w:b w:val="0"/>
                <w:sz w:val="20"/>
              </w:rPr>
            </w:pPr>
            <w:r>
              <w:rPr>
                <w:rFonts w:cstheme="minorHAnsi"/>
                <w:b w:val="0"/>
                <w:sz w:val="22"/>
                <w:szCs w:val="22"/>
              </w:rPr>
              <w:t>Family Fun Night</w:t>
            </w:r>
          </w:p>
        </w:tc>
        <w:tc>
          <w:tcPr>
            <w:cnfStyle w:val="000000000000" w:firstRow="0" w:lastRow="0" w:firstColumn="0" w:lastColumn="0" w:oddVBand="0" w:evenVBand="0" w:oddHBand="0" w:evenHBand="0" w:firstRowFirstColumn="0" w:firstRowLastColumn="0" w:lastRowFirstColumn="0" w:lastRowLastColumn="0"/>
            <w:tcW w:w="1742" w:type="dxa"/>
            <w:tcMar/>
          </w:tcPr>
          <w:p w:rsidR="00C6706A" w:rsidP="00C6706A" w:rsidRDefault="00C6706A" w14:paraId="5043CB0F" w14:textId="77777777">
            <w:pP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4860" w:type="dxa"/>
            <w:tcMar/>
          </w:tcPr>
          <w:p w:rsidRPr="0050331A" w:rsidR="00C6706A" w:rsidP="00C6706A" w:rsidRDefault="00377055" w14:paraId="07459315" w14:textId="0490FE7D">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50331A">
              <w:rPr>
                <w:sz w:val="22"/>
                <w:szCs w:val="22"/>
              </w:rPr>
              <w:t>Feedback from Workshop Evaluation:</w:t>
            </w:r>
          </w:p>
        </w:tc>
      </w:tr>
      <w:tr w:rsidR="00C6706A" w:rsidTr="43D807C0" w14:paraId="6537F28F" w14:textId="77777777">
        <w:trPr>
          <w:trHeight w:val="109"/>
        </w:trPr>
        <w:tc>
          <w:tcPr>
            <w:cnfStyle w:val="001000000000" w:firstRow="0" w:lastRow="0" w:firstColumn="1" w:lastColumn="0" w:oddVBand="0" w:evenVBand="0" w:oddHBand="0" w:evenHBand="0" w:firstRowFirstColumn="0" w:firstRowLastColumn="0" w:lastRowFirstColumn="0" w:lastRowLastColumn="0"/>
            <w:tcW w:w="3383" w:type="dxa"/>
            <w:tcMar/>
          </w:tcPr>
          <w:p w:rsidR="00C6706A" w:rsidP="00C6706A" w:rsidRDefault="00C6706A" w14:paraId="6DFB9E20" w14:textId="7567E53E">
            <w:pPr>
              <w:spacing w:line="240" w:lineRule="auto"/>
              <w:rPr>
                <w:b w:val="0"/>
                <w:sz w:val="20"/>
              </w:rPr>
            </w:pPr>
            <w:r>
              <w:rPr>
                <w:rFonts w:cstheme="minorHAnsi"/>
                <w:b w:val="0"/>
                <w:sz w:val="22"/>
                <w:szCs w:val="22"/>
              </w:rPr>
              <w:t>Access Points/FSAA</w:t>
            </w:r>
          </w:p>
        </w:tc>
        <w:tc>
          <w:tcPr>
            <w:cnfStyle w:val="000000000000" w:firstRow="0" w:lastRow="0" w:firstColumn="0" w:lastColumn="0" w:oddVBand="0" w:evenVBand="0" w:oddHBand="0" w:evenHBand="0" w:firstRowFirstColumn="0" w:firstRowLastColumn="0" w:lastRowFirstColumn="0" w:lastRowLastColumn="0"/>
            <w:tcW w:w="1742" w:type="dxa"/>
            <w:tcMar/>
          </w:tcPr>
          <w:p w:rsidR="00C6706A" w:rsidP="00377055" w:rsidRDefault="00377055" w14:paraId="70DF9E56" w14:textId="488A5C62">
            <w:pPr>
              <w:jc w:val="center"/>
              <w:cnfStyle w:val="000000000000" w:firstRow="0" w:lastRow="0" w:firstColumn="0" w:lastColumn="0" w:oddVBand="0" w:evenVBand="0" w:oddHBand="0" w:evenHBand="0" w:firstRowFirstColumn="0" w:firstRowLastColumn="0" w:lastRowFirstColumn="0" w:lastRowLastColumn="0"/>
            </w:pPr>
            <w:r>
              <w:t>4</w:t>
            </w:r>
          </w:p>
        </w:tc>
        <w:tc>
          <w:tcPr>
            <w:cnfStyle w:val="000000000000" w:firstRow="0" w:lastRow="0" w:firstColumn="0" w:lastColumn="0" w:oddVBand="0" w:evenVBand="0" w:oddHBand="0" w:evenHBand="0" w:firstRowFirstColumn="0" w:firstRowLastColumn="0" w:lastRowFirstColumn="0" w:lastRowLastColumn="0"/>
            <w:tcW w:w="4860" w:type="dxa"/>
            <w:tcMar/>
          </w:tcPr>
          <w:p w:rsidRPr="0050331A" w:rsidR="00377055" w:rsidP="00C6706A" w:rsidRDefault="00377055" w14:paraId="6347319B" w14:textId="7F9A1DD0">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50331A">
              <w:rPr>
                <w:sz w:val="22"/>
                <w:szCs w:val="22"/>
              </w:rPr>
              <w:t xml:space="preserve">Feedback from Workshop Evaluation: </w:t>
            </w:r>
            <w:r w:rsidRPr="0050331A" w:rsidR="0050331A">
              <w:rPr>
                <w:rFonts w:ascii="Microsoft Sans Serif" w:hAnsi="Microsoft Sans Serif" w:cs="Microsoft Sans Serif"/>
                <w:sz w:val="22"/>
                <w:szCs w:val="22"/>
              </w:rPr>
              <w:t>The goals of the workshop were clear, expectations were met, and many ideas were gained. The presenter was knowledgeable.</w:t>
            </w:r>
          </w:p>
          <w:p w:rsidRPr="0050331A" w:rsidR="0050331A" w:rsidP="003D219F" w:rsidRDefault="00377055" w14:paraId="1C63C546" w14:textId="77777777">
            <w:pPr>
              <w:pStyle w:val="ListParagraph"/>
              <w:numPr>
                <w:ilvl w:val="0"/>
                <w:numId w:val="8"/>
              </w:num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50331A">
              <w:rPr>
                <w:sz w:val="22"/>
                <w:szCs w:val="22"/>
              </w:rPr>
              <w:t>Most helpful- FSAA &amp; Scoring, how to get a diploma or waiver, information about grading &amp; access points,</w:t>
            </w:r>
          </w:p>
          <w:p w:rsidRPr="0050331A" w:rsidR="00C6706A" w:rsidP="003D219F" w:rsidRDefault="0050331A" w14:paraId="44E871BC" w14:textId="3BD14FA3">
            <w:pPr>
              <w:pStyle w:val="ListParagraph"/>
              <w:numPr>
                <w:ilvl w:val="0"/>
                <w:numId w:val="8"/>
              </w:num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50331A">
              <w:rPr>
                <w:sz w:val="22"/>
                <w:szCs w:val="22"/>
              </w:rPr>
              <w:t>Comments/Suggestions- Gave another option for communication (typing)</w:t>
            </w:r>
          </w:p>
        </w:tc>
      </w:tr>
      <w:tr w:rsidR="00C6706A" w:rsidTr="43D807C0" w14:paraId="66E716FD" w14:textId="77777777">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Mar/>
          </w:tcPr>
          <w:p w:rsidR="00C6706A" w:rsidP="00C6706A" w:rsidRDefault="00C6706A" w14:paraId="1ACF2692" w14:textId="46FADB58">
            <w:pPr>
              <w:spacing w:line="240" w:lineRule="auto"/>
              <w:rPr>
                <w:b w:val="0"/>
                <w:sz w:val="20"/>
              </w:rPr>
            </w:pPr>
            <w:r>
              <w:rPr>
                <w:rFonts w:cstheme="minorHAnsi"/>
                <w:b w:val="0"/>
                <w:sz w:val="22"/>
                <w:szCs w:val="22"/>
              </w:rPr>
              <w:t>Communication and Visual Supports</w:t>
            </w:r>
          </w:p>
        </w:tc>
        <w:tc>
          <w:tcPr>
            <w:cnfStyle w:val="000000000000" w:firstRow="0" w:lastRow="0" w:firstColumn="0" w:lastColumn="0" w:oddVBand="0" w:evenVBand="0" w:oddHBand="0" w:evenHBand="0" w:firstRowFirstColumn="0" w:firstRowLastColumn="0" w:lastRowFirstColumn="0" w:lastRowLastColumn="0"/>
            <w:tcW w:w="1742" w:type="dxa"/>
            <w:tcMar/>
          </w:tcPr>
          <w:p w:rsidR="00C6706A" w:rsidP="007402CB" w:rsidRDefault="007402CB" w14:paraId="18076D28" w14:textId="2AC2CEFE">
            <w:pPr>
              <w:jc w:val="center"/>
              <w:cnfStyle w:val="000000100000" w:firstRow="0" w:lastRow="0" w:firstColumn="0" w:lastColumn="0" w:oddVBand="0" w:evenVBand="0" w:oddHBand="1" w:evenHBand="0" w:firstRowFirstColumn="0" w:firstRowLastColumn="0" w:lastRowFirstColumn="0" w:lastRowLastColumn="0"/>
            </w:pPr>
            <w:r>
              <w:t>1</w:t>
            </w:r>
          </w:p>
        </w:tc>
        <w:tc>
          <w:tcPr>
            <w:cnfStyle w:val="000000000000" w:firstRow="0" w:lastRow="0" w:firstColumn="0" w:lastColumn="0" w:oddVBand="0" w:evenVBand="0" w:oddHBand="0" w:evenHBand="0" w:firstRowFirstColumn="0" w:firstRowLastColumn="0" w:lastRowFirstColumn="0" w:lastRowLastColumn="0"/>
            <w:tcW w:w="4860" w:type="dxa"/>
            <w:tcMar/>
          </w:tcPr>
          <w:p w:rsidR="007402CB" w:rsidP="007402CB" w:rsidRDefault="00377055" w14:paraId="7ECC2864" w14:textId="686342F0">
            <w:pPr>
              <w:spacing w:line="240" w:lineRule="auto"/>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2"/>
                <w:szCs w:val="22"/>
              </w:rPr>
            </w:pPr>
            <w:r w:rsidRPr="0050331A">
              <w:rPr>
                <w:sz w:val="22"/>
                <w:szCs w:val="22"/>
              </w:rPr>
              <w:t>Feedback from Workshop Evaluation:</w:t>
            </w:r>
            <w:r w:rsidR="007402CB">
              <w:rPr>
                <w:sz w:val="22"/>
                <w:szCs w:val="22"/>
              </w:rPr>
              <w:t xml:space="preserve"> </w:t>
            </w:r>
            <w:r w:rsidRPr="0050331A" w:rsidR="007402CB">
              <w:rPr>
                <w:rFonts w:ascii="Microsoft Sans Serif" w:hAnsi="Microsoft Sans Serif" w:cs="Microsoft Sans Serif"/>
                <w:sz w:val="22"/>
                <w:szCs w:val="22"/>
              </w:rPr>
              <w:t>The goals of the workshop were clear, expectations were met, and many ideas were gained. The presenter was knowledgeable.</w:t>
            </w:r>
          </w:p>
          <w:p w:rsidRPr="0050331A" w:rsidR="00C6706A" w:rsidP="003D219F" w:rsidRDefault="007402CB" w14:paraId="6FF36142" w14:textId="19AE5EC1">
            <w:pPr>
              <w:pStyle w:val="ListParagraph"/>
              <w:numPr>
                <w:ilvl w:val="0"/>
                <w:numId w:val="9"/>
              </w:num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50331A">
              <w:rPr>
                <w:sz w:val="22"/>
                <w:szCs w:val="22"/>
              </w:rPr>
              <w:t>Comments/Suggestions-</w:t>
            </w:r>
            <w:r>
              <w:rPr>
                <w:sz w:val="22"/>
                <w:szCs w:val="22"/>
              </w:rPr>
              <w:t xml:space="preserve"> More parents need to come.</w:t>
            </w:r>
          </w:p>
        </w:tc>
      </w:tr>
      <w:tr w:rsidR="00C6706A" w:rsidTr="43D807C0" w14:paraId="4BC3E03F" w14:textId="77777777">
        <w:trPr>
          <w:trHeight w:val="109"/>
        </w:trPr>
        <w:tc>
          <w:tcPr>
            <w:cnfStyle w:val="001000000000" w:firstRow="0" w:lastRow="0" w:firstColumn="1" w:lastColumn="0" w:oddVBand="0" w:evenVBand="0" w:oddHBand="0" w:evenHBand="0" w:firstRowFirstColumn="0" w:firstRowLastColumn="0" w:lastRowFirstColumn="0" w:lastRowLastColumn="0"/>
            <w:tcW w:w="3383" w:type="dxa"/>
            <w:tcMar/>
          </w:tcPr>
          <w:p w:rsidR="00C6706A" w:rsidP="00C6706A" w:rsidRDefault="00C6706A" w14:paraId="21A24787" w14:textId="7FCC7975">
            <w:pPr>
              <w:spacing w:line="240" w:lineRule="auto"/>
              <w:rPr>
                <w:b w:val="0"/>
                <w:sz w:val="20"/>
              </w:rPr>
            </w:pPr>
            <w:r>
              <w:rPr>
                <w:rFonts w:cstheme="minorHAnsi"/>
                <w:b w:val="0"/>
                <w:sz w:val="22"/>
                <w:szCs w:val="22"/>
              </w:rPr>
              <w:t>Puberty and Sexuality Workshop</w:t>
            </w:r>
          </w:p>
        </w:tc>
        <w:tc>
          <w:tcPr>
            <w:cnfStyle w:val="000000000000" w:firstRow="0" w:lastRow="0" w:firstColumn="0" w:lastColumn="0" w:oddVBand="0" w:evenVBand="0" w:oddHBand="0" w:evenHBand="0" w:firstRowFirstColumn="0" w:firstRowLastColumn="0" w:lastRowFirstColumn="0" w:lastRowLastColumn="0"/>
            <w:tcW w:w="1742" w:type="dxa"/>
            <w:tcMar/>
          </w:tcPr>
          <w:p w:rsidR="00C6706A" w:rsidP="00D223E0" w:rsidRDefault="00D223E0" w14:paraId="699ECECC" w14:textId="2954B068">
            <w:pPr>
              <w:jc w:val="center"/>
              <w:cnfStyle w:val="000000000000" w:firstRow="0" w:lastRow="0" w:firstColumn="0" w:lastColumn="0" w:oddVBand="0" w:evenVBand="0" w:oddHBand="0" w:evenHBand="0" w:firstRowFirstColumn="0" w:firstRowLastColumn="0" w:lastRowFirstColumn="0" w:lastRowLastColumn="0"/>
            </w:pPr>
            <w:r>
              <w:t>1</w:t>
            </w:r>
          </w:p>
        </w:tc>
        <w:tc>
          <w:tcPr>
            <w:cnfStyle w:val="000000000000" w:firstRow="0" w:lastRow="0" w:firstColumn="0" w:lastColumn="0" w:oddVBand="0" w:evenVBand="0" w:oddHBand="0" w:evenHBand="0" w:firstRowFirstColumn="0" w:firstRowLastColumn="0" w:lastRowFirstColumn="0" w:lastRowLastColumn="0"/>
            <w:tcW w:w="4860" w:type="dxa"/>
            <w:tcMar/>
          </w:tcPr>
          <w:p w:rsidRPr="0050331A" w:rsidR="00D223E0" w:rsidP="00D223E0" w:rsidRDefault="00377055" w14:paraId="0D47E71C" w14:textId="77777777">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50331A">
              <w:rPr>
                <w:sz w:val="22"/>
                <w:szCs w:val="22"/>
              </w:rPr>
              <w:t>Feedback from Workshop Evaluation:</w:t>
            </w:r>
            <w:r w:rsidR="00D223E0">
              <w:rPr>
                <w:sz w:val="22"/>
                <w:szCs w:val="22"/>
              </w:rPr>
              <w:t xml:space="preserve"> </w:t>
            </w:r>
            <w:r w:rsidRPr="0050331A" w:rsidR="00D223E0">
              <w:rPr>
                <w:rFonts w:ascii="Microsoft Sans Serif" w:hAnsi="Microsoft Sans Serif" w:cs="Microsoft Sans Serif"/>
                <w:sz w:val="22"/>
                <w:szCs w:val="22"/>
              </w:rPr>
              <w:t>The goals of the workshop were clear, expectations were met, and many ideas were gained. The presenter was knowledgeable.</w:t>
            </w:r>
          </w:p>
          <w:p w:rsidRPr="00D223E0" w:rsidR="00C6706A" w:rsidP="003D219F" w:rsidRDefault="00D223E0" w14:paraId="0C705043" w14:textId="5285590C">
            <w:pPr>
              <w:pStyle w:val="ListParagraph"/>
              <w:numPr>
                <w:ilvl w:val="0"/>
                <w:numId w:val="9"/>
              </w:num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50331A">
              <w:rPr>
                <w:sz w:val="22"/>
                <w:szCs w:val="22"/>
              </w:rPr>
              <w:t>Most helpful-</w:t>
            </w:r>
            <w:r>
              <w:rPr>
                <w:sz w:val="22"/>
                <w:szCs w:val="22"/>
              </w:rPr>
              <w:t xml:space="preserve"> The book that was given </w:t>
            </w:r>
            <w:r w:rsidR="006512B8">
              <w:rPr>
                <w:sz w:val="22"/>
                <w:szCs w:val="22"/>
              </w:rPr>
              <w:t xml:space="preserve">is </w:t>
            </w:r>
            <w:r>
              <w:rPr>
                <w:sz w:val="22"/>
                <w:szCs w:val="22"/>
              </w:rPr>
              <w:t>very helpful</w:t>
            </w:r>
          </w:p>
        </w:tc>
      </w:tr>
      <w:tr w:rsidR="00C6706A" w:rsidTr="43D807C0" w14:paraId="6DE4648F" w14:textId="77777777">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Mar/>
          </w:tcPr>
          <w:p w:rsidR="00C6706A" w:rsidP="00C6706A" w:rsidRDefault="00C6706A" w14:paraId="33A32FBA" w14:textId="77777777">
            <w:pPr>
              <w:spacing w:line="240" w:lineRule="auto"/>
              <w:rPr>
                <w:rFonts w:cstheme="minorHAnsi"/>
                <w:b w:val="0"/>
                <w:sz w:val="22"/>
                <w:szCs w:val="22"/>
              </w:rPr>
            </w:pPr>
            <w:r>
              <w:rPr>
                <w:rFonts w:cstheme="minorHAnsi"/>
                <w:b w:val="0"/>
                <w:sz w:val="22"/>
                <w:szCs w:val="22"/>
              </w:rPr>
              <w:t>Assistive Technology Workshop</w:t>
            </w:r>
          </w:p>
          <w:p w:rsidR="00C6706A" w:rsidP="00C6706A" w:rsidRDefault="00C6706A" w14:paraId="6DD052E2" w14:textId="1267D269">
            <w:pPr>
              <w:spacing w:line="240" w:lineRule="auto"/>
              <w:rPr>
                <w:b w:val="0"/>
                <w:sz w:val="20"/>
              </w:rPr>
            </w:pPr>
          </w:p>
        </w:tc>
        <w:tc>
          <w:tcPr>
            <w:cnfStyle w:val="000000000000" w:firstRow="0" w:lastRow="0" w:firstColumn="0" w:lastColumn="0" w:oddVBand="0" w:evenVBand="0" w:oddHBand="0" w:evenHBand="0" w:firstRowFirstColumn="0" w:firstRowLastColumn="0" w:lastRowFirstColumn="0" w:lastRowLastColumn="0"/>
            <w:tcW w:w="1742" w:type="dxa"/>
            <w:tcMar/>
          </w:tcPr>
          <w:p w:rsidR="00C6706A" w:rsidP="0020685C" w:rsidRDefault="0020685C" w14:paraId="6C08AAB3" w14:textId="1B745DB5">
            <w:pPr>
              <w:jc w:val="center"/>
              <w:cnfStyle w:val="000000100000" w:firstRow="0" w:lastRow="0" w:firstColumn="0" w:lastColumn="0" w:oddVBand="0" w:evenVBand="0" w:oddHBand="1" w:evenHBand="0" w:firstRowFirstColumn="0" w:firstRowLastColumn="0" w:lastRowFirstColumn="0" w:lastRowLastColumn="0"/>
            </w:pPr>
            <w:r>
              <w:t>17</w:t>
            </w:r>
          </w:p>
        </w:tc>
        <w:tc>
          <w:tcPr>
            <w:cnfStyle w:val="000000000000" w:firstRow="0" w:lastRow="0" w:firstColumn="0" w:lastColumn="0" w:oddVBand="0" w:evenVBand="0" w:oddHBand="0" w:evenHBand="0" w:firstRowFirstColumn="0" w:firstRowLastColumn="0" w:lastRowFirstColumn="0" w:lastRowLastColumn="0"/>
            <w:tcW w:w="4860" w:type="dxa"/>
            <w:tcMar/>
          </w:tcPr>
          <w:p w:rsidR="0020685C" w:rsidP="0020685C" w:rsidRDefault="00377055" w14:paraId="31471D15" w14:textId="77777777">
            <w:pPr>
              <w:spacing w:line="240" w:lineRule="auto"/>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2"/>
                <w:szCs w:val="22"/>
              </w:rPr>
            </w:pPr>
            <w:r w:rsidRPr="0050331A">
              <w:rPr>
                <w:sz w:val="22"/>
                <w:szCs w:val="22"/>
              </w:rPr>
              <w:t>Feedback from Workshop Evaluation:</w:t>
            </w:r>
            <w:r w:rsidR="0020685C">
              <w:rPr>
                <w:sz w:val="22"/>
                <w:szCs w:val="22"/>
              </w:rPr>
              <w:t xml:space="preserve"> </w:t>
            </w:r>
            <w:r w:rsidRPr="0050331A" w:rsidR="0020685C">
              <w:rPr>
                <w:rFonts w:ascii="Microsoft Sans Serif" w:hAnsi="Microsoft Sans Serif" w:cs="Microsoft Sans Serif"/>
                <w:sz w:val="22"/>
                <w:szCs w:val="22"/>
              </w:rPr>
              <w:t>The goals of the workshop were clear, expectations were met, and many ideas were gained. The presenter was knowledgeable.</w:t>
            </w:r>
          </w:p>
          <w:p w:rsidR="008154B6" w:rsidP="003D219F" w:rsidRDefault="0020685C" w14:paraId="0F920411" w14:textId="5FFBE837">
            <w:pPr>
              <w:pStyle w:val="ListParagraph"/>
              <w:numPr>
                <w:ilvl w:val="0"/>
                <w:numId w:val="9"/>
              </w:num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50331A">
              <w:rPr>
                <w:sz w:val="22"/>
                <w:szCs w:val="22"/>
              </w:rPr>
              <w:t>Most helpful-</w:t>
            </w:r>
            <w:r w:rsidR="008154B6">
              <w:rPr>
                <w:sz w:val="22"/>
                <w:szCs w:val="22"/>
              </w:rPr>
              <w:t xml:space="preserve"> FAAST (did not know about that), Parent Resource Center, Hope Haven information &amp; Devices, the various technology, the materials available at the school,</w:t>
            </w:r>
            <w:r w:rsidR="00A13F14">
              <w:rPr>
                <w:sz w:val="22"/>
                <w:szCs w:val="22"/>
              </w:rPr>
              <w:t xml:space="preserve"> </w:t>
            </w:r>
            <w:r w:rsidR="008154B6">
              <w:rPr>
                <w:sz w:val="22"/>
                <w:szCs w:val="22"/>
              </w:rPr>
              <w:t xml:space="preserve">FAAST helps provide devices to our kids, the different devices that are out there that can help my child, the different devices that can help my child, everything, good, types of </w:t>
            </w:r>
            <w:r w:rsidR="008154B6">
              <w:rPr>
                <w:sz w:val="22"/>
                <w:szCs w:val="22"/>
              </w:rPr>
              <w:lastRenderedPageBreak/>
              <w:t>technology,  the various technology components available &amp; the ability to sample</w:t>
            </w:r>
          </w:p>
          <w:p w:rsidRPr="0020685C" w:rsidR="00C6706A" w:rsidP="003D219F" w:rsidRDefault="008154B6" w14:paraId="238985F2" w14:textId="6D57E923">
            <w:pPr>
              <w:pStyle w:val="ListParagraph"/>
              <w:numPr>
                <w:ilvl w:val="0"/>
                <w:numId w:val="9"/>
              </w:num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50331A">
              <w:rPr>
                <w:sz w:val="22"/>
                <w:szCs w:val="22"/>
              </w:rPr>
              <w:t>Comments/Suggestions</w:t>
            </w:r>
            <w:r>
              <w:rPr>
                <w:sz w:val="22"/>
                <w:szCs w:val="22"/>
              </w:rPr>
              <w:t>- Extremely, super parent resources (Palm Avenue)</w:t>
            </w:r>
          </w:p>
        </w:tc>
      </w:tr>
      <w:tr w:rsidR="00C6706A" w:rsidTr="43D807C0" w14:paraId="0854C182" w14:textId="77777777">
        <w:trPr>
          <w:trHeight w:val="109"/>
        </w:trPr>
        <w:tc>
          <w:tcPr>
            <w:cnfStyle w:val="001000000000" w:firstRow="0" w:lastRow="0" w:firstColumn="1" w:lastColumn="0" w:oddVBand="0" w:evenVBand="0" w:oddHBand="0" w:evenHBand="0" w:firstRowFirstColumn="0" w:firstRowLastColumn="0" w:lastRowFirstColumn="0" w:lastRowLastColumn="0"/>
            <w:tcW w:w="3383" w:type="dxa"/>
            <w:tcMar/>
          </w:tcPr>
          <w:p w:rsidR="00377055" w:rsidP="00377055" w:rsidRDefault="00377055" w14:paraId="4158B984" w14:textId="77777777">
            <w:pPr>
              <w:spacing w:line="240" w:lineRule="auto"/>
              <w:rPr>
                <w:rFonts w:cstheme="minorHAnsi"/>
                <w:b w:val="0"/>
                <w:sz w:val="22"/>
                <w:szCs w:val="22"/>
              </w:rPr>
            </w:pPr>
            <w:r>
              <w:rPr>
                <w:rFonts w:cstheme="minorHAnsi"/>
                <w:b w:val="0"/>
                <w:sz w:val="22"/>
                <w:szCs w:val="22"/>
              </w:rPr>
              <w:lastRenderedPageBreak/>
              <w:t>Social Security Workshop</w:t>
            </w:r>
          </w:p>
          <w:p w:rsidR="00C6706A" w:rsidP="00C6706A" w:rsidRDefault="00C6706A" w14:paraId="20693D26" w14:textId="42E5B2C5">
            <w:pPr>
              <w:spacing w:line="240" w:lineRule="auto"/>
              <w:rPr>
                <w:b w:val="0"/>
                <w:sz w:val="20"/>
              </w:rPr>
            </w:pPr>
          </w:p>
        </w:tc>
        <w:tc>
          <w:tcPr>
            <w:cnfStyle w:val="000000000000" w:firstRow="0" w:lastRow="0" w:firstColumn="0" w:lastColumn="0" w:oddVBand="0" w:evenVBand="0" w:oddHBand="0" w:evenHBand="0" w:firstRowFirstColumn="0" w:firstRowLastColumn="0" w:lastRowFirstColumn="0" w:lastRowLastColumn="0"/>
            <w:tcW w:w="1742" w:type="dxa"/>
            <w:tcMar/>
          </w:tcPr>
          <w:p w:rsidR="00C6706A" w:rsidP="001334B5" w:rsidRDefault="005267C9" w14:paraId="005B9255" w14:textId="5940447A">
            <w:pPr>
              <w:jc w:val="center"/>
              <w:cnfStyle w:val="000000000000" w:firstRow="0" w:lastRow="0" w:firstColumn="0" w:lastColumn="0" w:oddVBand="0" w:evenVBand="0" w:oddHBand="0" w:evenHBand="0" w:firstRowFirstColumn="0" w:firstRowLastColumn="0" w:lastRowFirstColumn="0" w:lastRowLastColumn="0"/>
            </w:pPr>
            <w:r>
              <w:t>18</w:t>
            </w:r>
          </w:p>
        </w:tc>
        <w:tc>
          <w:tcPr>
            <w:cnfStyle w:val="000000000000" w:firstRow="0" w:lastRow="0" w:firstColumn="0" w:lastColumn="0" w:oddVBand="0" w:evenVBand="0" w:oddHBand="0" w:evenHBand="0" w:firstRowFirstColumn="0" w:firstRowLastColumn="0" w:lastRowFirstColumn="0" w:lastRowLastColumn="0"/>
            <w:tcW w:w="4860" w:type="dxa"/>
            <w:tcMar/>
          </w:tcPr>
          <w:p w:rsidR="005267C9" w:rsidP="005267C9" w:rsidRDefault="00377055" w14:paraId="17B4BD92" w14:textId="5DB2C6A3">
            <w:pPr>
              <w:spacing w:line="240" w:lineRule="auto"/>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2"/>
                <w:szCs w:val="22"/>
              </w:rPr>
            </w:pPr>
            <w:r w:rsidRPr="0050331A">
              <w:rPr>
                <w:sz w:val="22"/>
                <w:szCs w:val="22"/>
              </w:rPr>
              <w:t>Feedback from Workshop Evaluation:</w:t>
            </w:r>
            <w:r w:rsidR="005267C9">
              <w:rPr>
                <w:sz w:val="22"/>
                <w:szCs w:val="22"/>
              </w:rPr>
              <w:t xml:space="preserve"> </w:t>
            </w:r>
            <w:r w:rsidRPr="0050331A" w:rsidR="005267C9">
              <w:rPr>
                <w:rFonts w:ascii="Microsoft Sans Serif" w:hAnsi="Microsoft Sans Serif" w:cs="Microsoft Sans Serif"/>
                <w:sz w:val="22"/>
                <w:szCs w:val="22"/>
              </w:rPr>
              <w:t>The goals of the workshop were clear, expectations were met, and many ideas were gained. The presenter was knowledgeable.</w:t>
            </w:r>
          </w:p>
          <w:p w:rsidRPr="005267C9" w:rsidR="005267C9" w:rsidP="003D219F" w:rsidRDefault="005267C9" w14:paraId="2E7B344E" w14:textId="5CC7188B">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2"/>
                <w:szCs w:val="22"/>
              </w:rPr>
            </w:pPr>
            <w:r w:rsidRPr="0050331A">
              <w:rPr>
                <w:sz w:val="22"/>
                <w:szCs w:val="22"/>
              </w:rPr>
              <w:t>Most helpful-</w:t>
            </w:r>
            <w:r>
              <w:rPr>
                <w:sz w:val="22"/>
                <w:szCs w:val="22"/>
              </w:rPr>
              <w:t xml:space="preserve"> To always apply/time is valuable</w:t>
            </w:r>
            <w:r w:rsidR="00F51E2E">
              <w:rPr>
                <w:sz w:val="22"/>
                <w:szCs w:val="22"/>
              </w:rPr>
              <w:t>;</w:t>
            </w:r>
            <w:r>
              <w:rPr>
                <w:sz w:val="22"/>
                <w:szCs w:val="22"/>
              </w:rPr>
              <w:t xml:space="preserve"> </w:t>
            </w:r>
            <w:r w:rsidR="000210F4">
              <w:rPr>
                <w:sz w:val="22"/>
                <w:szCs w:val="22"/>
              </w:rPr>
              <w:t>i</w:t>
            </w:r>
            <w:r>
              <w:rPr>
                <w:sz w:val="22"/>
                <w:szCs w:val="22"/>
              </w:rPr>
              <w:t>nformation regarding work related ideas and earning quarters</w:t>
            </w:r>
            <w:r w:rsidR="00F51E2E">
              <w:rPr>
                <w:sz w:val="22"/>
                <w:szCs w:val="22"/>
              </w:rPr>
              <w:t>;</w:t>
            </w:r>
            <w:r>
              <w:rPr>
                <w:sz w:val="22"/>
                <w:szCs w:val="22"/>
              </w:rPr>
              <w:t xml:space="preserve"> questions were answered &amp; understood clearly</w:t>
            </w:r>
            <w:r w:rsidR="00F51E2E">
              <w:rPr>
                <w:sz w:val="22"/>
                <w:szCs w:val="22"/>
              </w:rPr>
              <w:t xml:space="preserve">; </w:t>
            </w:r>
            <w:r>
              <w:rPr>
                <w:sz w:val="22"/>
                <w:szCs w:val="22"/>
              </w:rPr>
              <w:t>everything</w:t>
            </w:r>
            <w:r w:rsidR="00F51E2E">
              <w:rPr>
                <w:sz w:val="22"/>
                <w:szCs w:val="22"/>
              </w:rPr>
              <w:t>;</w:t>
            </w:r>
            <w:r>
              <w:rPr>
                <w:sz w:val="22"/>
                <w:szCs w:val="22"/>
              </w:rPr>
              <w:t xml:space="preserve"> being able to keep benefits/insurance</w:t>
            </w:r>
            <w:r w:rsidR="00F51E2E">
              <w:rPr>
                <w:sz w:val="22"/>
                <w:szCs w:val="22"/>
              </w:rPr>
              <w:t>; that the student must be taken to the appointment after age 18</w:t>
            </w:r>
            <w:r w:rsidR="000210F4">
              <w:rPr>
                <w:sz w:val="22"/>
                <w:szCs w:val="22"/>
              </w:rPr>
              <w:t>;</w:t>
            </w:r>
            <w:r w:rsidR="00F51E2E">
              <w:rPr>
                <w:sz w:val="22"/>
                <w:szCs w:val="22"/>
              </w:rPr>
              <w:t xml:space="preserve"> that the student has to give permission for the parent do the decision making</w:t>
            </w:r>
            <w:r w:rsidR="000210F4">
              <w:rPr>
                <w:sz w:val="22"/>
                <w:szCs w:val="22"/>
              </w:rPr>
              <w:t>;</w:t>
            </w:r>
            <w:r w:rsidR="00F51E2E">
              <w:rPr>
                <w:sz w:val="22"/>
                <w:szCs w:val="22"/>
              </w:rPr>
              <w:t xml:space="preserve"> everything</w:t>
            </w:r>
            <w:r w:rsidR="000210F4">
              <w:rPr>
                <w:sz w:val="22"/>
                <w:szCs w:val="22"/>
              </w:rPr>
              <w:t>;</w:t>
            </w:r>
            <w:r w:rsidR="00F51E2E">
              <w:rPr>
                <w:sz w:val="22"/>
                <w:szCs w:val="22"/>
              </w:rPr>
              <w:t xml:space="preserve"> she was willing to take questions &amp; explain the answers thoroughly</w:t>
            </w:r>
            <w:r w:rsidR="000210F4">
              <w:rPr>
                <w:sz w:val="22"/>
                <w:szCs w:val="22"/>
              </w:rPr>
              <w:t>;</w:t>
            </w:r>
            <w:r w:rsidR="00F51E2E">
              <w:rPr>
                <w:sz w:val="22"/>
                <w:szCs w:val="22"/>
              </w:rPr>
              <w:t xml:space="preserve"> learning about self-employment</w:t>
            </w:r>
            <w:r w:rsidR="000210F4">
              <w:rPr>
                <w:sz w:val="22"/>
                <w:szCs w:val="22"/>
              </w:rPr>
              <w:t xml:space="preserve">, quarter earnings, RASS &amp; VR; learning if I can work; I found it was helpful learning about the deductions &amp; working while receiving benefits; learning about deductible income, SSI, SSDI, ticket to work &amp; PASS; </w:t>
            </w:r>
          </w:p>
          <w:p w:rsidRPr="0050331A" w:rsidR="00C6706A" w:rsidP="003D219F" w:rsidRDefault="005267C9" w14:paraId="54096AD8" w14:textId="06E41550">
            <w:pPr>
              <w:pStyle w:val="ListParagraph"/>
              <w:numPr>
                <w:ilvl w:val="0"/>
                <w:numId w:val="11"/>
              </w:num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50331A">
              <w:rPr>
                <w:sz w:val="22"/>
                <w:szCs w:val="22"/>
              </w:rPr>
              <w:t>Comments/Suggestions</w:t>
            </w:r>
            <w:r>
              <w:rPr>
                <w:sz w:val="22"/>
                <w:szCs w:val="22"/>
              </w:rPr>
              <w:t>- Use of a m</w:t>
            </w:r>
            <w:r w:rsidR="000210F4">
              <w:rPr>
                <w:sz w:val="22"/>
                <w:szCs w:val="22"/>
              </w:rPr>
              <w:t xml:space="preserve">ic, </w:t>
            </w:r>
            <w:r>
              <w:rPr>
                <w:sz w:val="22"/>
                <w:szCs w:val="22"/>
              </w:rPr>
              <w:t xml:space="preserve">was a successful program, continue to educate the public, </w:t>
            </w:r>
            <w:r w:rsidR="00F51E2E">
              <w:rPr>
                <w:sz w:val="22"/>
                <w:szCs w:val="22"/>
              </w:rPr>
              <w:t>perfect, wonderful class,</w:t>
            </w:r>
            <w:r w:rsidR="000210F4">
              <w:rPr>
                <w:sz w:val="22"/>
                <w:szCs w:val="22"/>
              </w:rPr>
              <w:t xml:space="preserve"> I gained a lot of knowledge tonight, this workshop was very helpful to me, great job</w:t>
            </w:r>
          </w:p>
        </w:tc>
      </w:tr>
      <w:tr w:rsidR="00C6706A" w:rsidTr="43D807C0" w14:paraId="0383CB90" w14:textId="77777777">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Mar/>
          </w:tcPr>
          <w:p w:rsidR="00C6706A" w:rsidP="00C6706A" w:rsidRDefault="00C6706A" w14:paraId="1B710C52" w14:textId="77777777">
            <w:pPr>
              <w:spacing w:line="240" w:lineRule="auto"/>
              <w:rPr>
                <w:b w:val="0"/>
                <w:sz w:val="20"/>
              </w:rPr>
            </w:pPr>
          </w:p>
        </w:tc>
        <w:tc>
          <w:tcPr>
            <w:cnfStyle w:val="000000000000" w:firstRow="0" w:lastRow="0" w:firstColumn="0" w:lastColumn="0" w:oddVBand="0" w:evenVBand="0" w:oddHBand="0" w:evenHBand="0" w:firstRowFirstColumn="0" w:firstRowLastColumn="0" w:lastRowFirstColumn="0" w:lastRowLastColumn="0"/>
            <w:tcW w:w="1742" w:type="dxa"/>
            <w:tcMar/>
          </w:tcPr>
          <w:p w:rsidR="00C6706A" w:rsidP="00C6706A" w:rsidRDefault="00C6706A" w14:paraId="5AF26EFE" w14:textId="77777777">
            <w:pP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4860" w:type="dxa"/>
            <w:tcMar/>
          </w:tcPr>
          <w:p w:rsidRPr="0050331A" w:rsidR="00C6706A" w:rsidP="00C6706A" w:rsidRDefault="00C6706A" w14:paraId="2198F1DF" w14:textId="77777777">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p>
        </w:tc>
      </w:tr>
    </w:tbl>
    <w:p w:rsidRPr="00D7420C" w:rsidR="00D7420C" w:rsidP="00D7420C" w:rsidRDefault="00D7420C" w14:paraId="71E02D4B" w14:textId="77777777">
      <w:pPr>
        <w:spacing w:line="240" w:lineRule="auto"/>
        <w:rPr>
          <w:i/>
          <w:sz w:val="20"/>
          <w:szCs w:val="18"/>
        </w:rPr>
      </w:pPr>
      <w:r w:rsidRPr="00D7420C">
        <w:rPr>
          <w:i/>
          <w:sz w:val="20"/>
          <w:szCs w:val="18"/>
        </w:rPr>
        <w:t xml:space="preserve">Schools may add additional lines as </w:t>
      </w:r>
      <w:r w:rsidR="00EC64E3">
        <w:rPr>
          <w:i/>
          <w:sz w:val="20"/>
          <w:szCs w:val="18"/>
        </w:rPr>
        <w:t>it is aligned to the Parent and Family Engagement Plan from the previous fiscal year</w:t>
      </w:r>
      <w:r w:rsidRPr="00D7420C">
        <w:rPr>
          <w:i/>
          <w:sz w:val="20"/>
          <w:szCs w:val="18"/>
        </w:rPr>
        <w:t xml:space="preserve"> – activities must match activities included on the Parent and Family Engagement Plan from the previous school year.  If an activity wasn’t held, a 0 should be included for the “Number of Participants” column with an explanation why the event wasn’t held in the “Results” column.</w:t>
      </w:r>
    </w:p>
    <w:p w:rsidR="00D7420C" w:rsidP="00D7420C" w:rsidRDefault="00D7420C" w14:paraId="144A5D23" w14:textId="77777777"/>
    <w:p w:rsidR="00E815B4" w:rsidP="008C6CDF" w:rsidRDefault="00E815B4" w14:paraId="738610EB" w14:textId="77777777">
      <w:pPr>
        <w:pStyle w:val="Heading2"/>
        <w:spacing w:line="240" w:lineRule="auto"/>
      </w:pPr>
    </w:p>
    <w:tbl>
      <w:tblPr>
        <w:tblStyle w:val="TableGrid"/>
        <w:tblW w:w="9985" w:type="dxa"/>
        <w:tblLook w:val="04A0" w:firstRow="1" w:lastRow="0" w:firstColumn="1" w:lastColumn="0" w:noHBand="0" w:noVBand="1"/>
      </w:tblPr>
      <w:tblGrid>
        <w:gridCol w:w="9985"/>
      </w:tblGrid>
      <w:tr w:rsidR="00E815B4" w:rsidTr="00E815B4" w14:paraId="6AFD1204" w14:textId="77777777">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rsidRPr="00701713" w:rsidR="00E815B4" w:rsidP="00E815B4" w:rsidRDefault="00E815B4" w14:paraId="191BAF8D" w14:textId="77777777">
            <w:pPr>
              <w:spacing w:line="240" w:lineRule="auto"/>
              <w:jc w:val="left"/>
              <w:rPr>
                <w:b w:val="0"/>
                <w:sz w:val="22"/>
              </w:rPr>
            </w:pPr>
            <w:r>
              <w:rPr>
                <w:sz w:val="22"/>
              </w:rPr>
              <w:t>Summary of the evaluation information and parent feedback collected from the Developmental Meeting</w:t>
            </w:r>
            <w:r w:rsidR="006F733A">
              <w:rPr>
                <w:sz w:val="22"/>
              </w:rPr>
              <w:t xml:space="preserve"> held during the previous year </w:t>
            </w:r>
            <w:r>
              <w:rPr>
                <w:sz w:val="22"/>
              </w:rPr>
              <w:t>(not applicable to new Title I, Part A schools)</w:t>
            </w:r>
            <w:r w:rsidR="006F733A">
              <w:rPr>
                <w:sz w:val="22"/>
              </w:rPr>
              <w:t>.</w:t>
            </w:r>
          </w:p>
        </w:tc>
      </w:tr>
      <w:tr w:rsidR="00E815B4" w:rsidTr="00224C54" w14:paraId="637805D2" w14:textId="77777777">
        <w:trPr>
          <w:trHeight w:val="989"/>
        </w:trPr>
        <w:tc>
          <w:tcPr>
            <w:tcW w:w="9985" w:type="dxa"/>
          </w:tcPr>
          <w:p w:rsidRPr="00701908" w:rsidR="00C07956" w:rsidP="00C07956" w:rsidRDefault="00C07956" w14:paraId="0B846C21" w14:textId="77777777">
            <w:pPr>
              <w:spacing w:before="0" w:line="240" w:lineRule="auto"/>
              <w:ind w:left="0"/>
              <w:rPr>
                <w:sz w:val="22"/>
              </w:rPr>
            </w:pPr>
            <w:r w:rsidRPr="00701908">
              <w:rPr>
                <w:sz w:val="22"/>
              </w:rPr>
              <w:t>Following are a list of feedback collected at the Developmental meeting:</w:t>
            </w:r>
          </w:p>
          <w:p w:rsidR="0080213B" w:rsidP="00C07956" w:rsidRDefault="0080213B" w14:paraId="5326FFCA" w14:textId="73269A34">
            <w:pPr>
              <w:spacing w:before="0" w:line="240" w:lineRule="auto"/>
              <w:ind w:left="0"/>
              <w:rPr>
                <w:sz w:val="22"/>
              </w:rPr>
            </w:pPr>
            <w:r>
              <w:rPr>
                <w:sz w:val="22"/>
              </w:rPr>
              <w:t xml:space="preserve">Coordination and integration of Other Programs </w:t>
            </w:r>
          </w:p>
          <w:p w:rsidRPr="0080213B" w:rsidR="0080213B" w:rsidP="003D219F" w:rsidRDefault="0080213B" w14:paraId="5AF41D9D" w14:textId="77777777">
            <w:pPr>
              <w:pStyle w:val="ListParagraph"/>
              <w:numPr>
                <w:ilvl w:val="0"/>
                <w:numId w:val="13"/>
              </w:numPr>
              <w:spacing w:line="240" w:lineRule="auto"/>
              <w:rPr>
                <w:sz w:val="22"/>
              </w:rPr>
            </w:pPr>
            <w:r>
              <w:rPr>
                <w:sz w:val="22"/>
              </w:rPr>
              <w:t>Simply classes to understand</w:t>
            </w:r>
          </w:p>
          <w:p w:rsidRPr="0080213B" w:rsidR="0080213B" w:rsidP="0080213B" w:rsidRDefault="0080213B" w14:paraId="2AF6AC29" w14:textId="77777777">
            <w:pPr>
              <w:pStyle w:val="ListParagraph"/>
              <w:spacing w:line="240" w:lineRule="auto"/>
              <w:rPr>
                <w:sz w:val="22"/>
              </w:rPr>
            </w:pPr>
          </w:p>
          <w:p w:rsidR="00C07956" w:rsidP="00C07956" w:rsidRDefault="00C07956" w14:paraId="7234F159" w14:textId="43AD0F04">
            <w:pPr>
              <w:spacing w:before="0" w:line="240" w:lineRule="auto"/>
              <w:ind w:left="0"/>
              <w:rPr>
                <w:sz w:val="22"/>
              </w:rPr>
            </w:pPr>
            <w:r w:rsidRPr="00701908">
              <w:rPr>
                <w:sz w:val="22"/>
              </w:rPr>
              <w:t>Flexible Meeting Times</w:t>
            </w:r>
          </w:p>
          <w:p w:rsidR="0080213B" w:rsidP="003D219F" w:rsidRDefault="0080213B" w14:paraId="6D5A6BEA" w14:textId="77777777">
            <w:pPr>
              <w:pStyle w:val="ListParagraph"/>
              <w:numPr>
                <w:ilvl w:val="0"/>
                <w:numId w:val="13"/>
              </w:numPr>
              <w:spacing w:before="0" w:line="240" w:lineRule="auto"/>
              <w:ind w:right="0"/>
              <w:rPr>
                <w:sz w:val="22"/>
              </w:rPr>
            </w:pPr>
            <w:r>
              <w:rPr>
                <w:sz w:val="22"/>
              </w:rPr>
              <w:t>Morning &amp; night meetings</w:t>
            </w:r>
          </w:p>
          <w:p w:rsidR="00C07956" w:rsidP="0080213B" w:rsidRDefault="00C07956" w14:paraId="44EBB2AE" w14:textId="7BE5E42F">
            <w:pPr>
              <w:spacing w:line="240" w:lineRule="auto"/>
              <w:ind w:left="0"/>
              <w:rPr>
                <w:sz w:val="22"/>
              </w:rPr>
            </w:pPr>
            <w:r w:rsidRPr="0080213B">
              <w:rPr>
                <w:sz w:val="22"/>
              </w:rPr>
              <w:t>Building Capacity</w:t>
            </w:r>
          </w:p>
          <w:p w:rsidR="0080213B" w:rsidP="003D219F" w:rsidRDefault="0080213B" w14:paraId="39EE7B2E" w14:textId="7E37A60A">
            <w:pPr>
              <w:pStyle w:val="ListParagraph"/>
              <w:numPr>
                <w:ilvl w:val="0"/>
                <w:numId w:val="13"/>
              </w:numPr>
              <w:spacing w:line="240" w:lineRule="auto"/>
              <w:rPr>
                <w:sz w:val="22"/>
              </w:rPr>
            </w:pPr>
            <w:r>
              <w:rPr>
                <w:sz w:val="22"/>
              </w:rPr>
              <w:t>Larger classes at night for children</w:t>
            </w:r>
          </w:p>
          <w:p w:rsidR="0080213B" w:rsidP="003D219F" w:rsidRDefault="0080213B" w14:paraId="37E9B7BB" w14:textId="2D7CA366">
            <w:pPr>
              <w:pStyle w:val="ListParagraph"/>
              <w:numPr>
                <w:ilvl w:val="0"/>
                <w:numId w:val="13"/>
              </w:numPr>
              <w:spacing w:line="240" w:lineRule="auto"/>
              <w:rPr>
                <w:sz w:val="22"/>
              </w:rPr>
            </w:pPr>
            <w:r>
              <w:rPr>
                <w:sz w:val="22"/>
              </w:rPr>
              <w:t>Social Security meeting</w:t>
            </w:r>
          </w:p>
          <w:p w:rsidR="0080213B" w:rsidP="003D219F" w:rsidRDefault="0080213B" w14:paraId="219553C0" w14:textId="236B6807">
            <w:pPr>
              <w:pStyle w:val="ListParagraph"/>
              <w:numPr>
                <w:ilvl w:val="0"/>
                <w:numId w:val="13"/>
              </w:numPr>
              <w:spacing w:line="240" w:lineRule="auto"/>
              <w:rPr>
                <w:sz w:val="22"/>
              </w:rPr>
            </w:pPr>
            <w:r>
              <w:rPr>
                <w:sz w:val="22"/>
              </w:rPr>
              <w:lastRenderedPageBreak/>
              <w:t>Communicating with Parents</w:t>
            </w:r>
          </w:p>
          <w:p w:rsidR="0080213B" w:rsidP="003D219F" w:rsidRDefault="0080213B" w14:paraId="6A829355" w14:textId="0D3C16D6">
            <w:pPr>
              <w:pStyle w:val="ListParagraph"/>
              <w:numPr>
                <w:ilvl w:val="0"/>
                <w:numId w:val="13"/>
              </w:numPr>
              <w:spacing w:line="240" w:lineRule="auto"/>
              <w:rPr>
                <w:sz w:val="22"/>
              </w:rPr>
            </w:pPr>
            <w:r>
              <w:rPr>
                <w:sz w:val="22"/>
              </w:rPr>
              <w:t>Parent- Focus on them to center themselves to be calm to teach</w:t>
            </w:r>
          </w:p>
          <w:p w:rsidR="0080213B" w:rsidP="003D219F" w:rsidRDefault="0080213B" w14:paraId="5544D7E6" w14:textId="08AC978E">
            <w:pPr>
              <w:pStyle w:val="ListParagraph"/>
              <w:numPr>
                <w:ilvl w:val="0"/>
                <w:numId w:val="13"/>
              </w:numPr>
              <w:spacing w:line="240" w:lineRule="auto"/>
              <w:rPr>
                <w:sz w:val="22"/>
              </w:rPr>
            </w:pPr>
            <w:r>
              <w:rPr>
                <w:sz w:val="22"/>
              </w:rPr>
              <w:t>Mentally &amp; physically tired/work/no desire</w:t>
            </w:r>
          </w:p>
          <w:p w:rsidR="00C07956" w:rsidP="00C07956" w:rsidRDefault="00C07956" w14:paraId="5C567443" w14:textId="395D72D1">
            <w:pPr>
              <w:spacing w:before="0" w:line="240" w:lineRule="auto"/>
              <w:ind w:left="0"/>
              <w:rPr>
                <w:sz w:val="22"/>
              </w:rPr>
            </w:pPr>
            <w:r w:rsidRPr="00701908">
              <w:rPr>
                <w:sz w:val="22"/>
              </w:rPr>
              <w:t>Staff Training</w:t>
            </w:r>
          </w:p>
          <w:p w:rsidRPr="0080213B" w:rsidR="0080213B" w:rsidP="003D219F" w:rsidRDefault="0080213B" w14:paraId="3C19F267" w14:textId="77777777">
            <w:pPr>
              <w:pStyle w:val="ListParagraph"/>
              <w:numPr>
                <w:ilvl w:val="0"/>
                <w:numId w:val="13"/>
              </w:numPr>
              <w:spacing w:line="240" w:lineRule="auto"/>
              <w:rPr>
                <w:sz w:val="22"/>
              </w:rPr>
            </w:pPr>
          </w:p>
          <w:p w:rsidR="00C07956" w:rsidP="00C07956" w:rsidRDefault="00C07956" w14:paraId="46E4966C" w14:textId="40B28E58">
            <w:pPr>
              <w:spacing w:before="0" w:line="240" w:lineRule="auto"/>
              <w:ind w:left="0"/>
              <w:rPr>
                <w:sz w:val="22"/>
              </w:rPr>
            </w:pPr>
            <w:r w:rsidRPr="00701908">
              <w:rPr>
                <w:sz w:val="22"/>
              </w:rPr>
              <w:t>Communication</w:t>
            </w:r>
          </w:p>
          <w:p w:rsidR="0080213B" w:rsidP="003D219F" w:rsidRDefault="0080213B" w14:paraId="1D0BA5E1" w14:textId="41F30455">
            <w:pPr>
              <w:pStyle w:val="ListParagraph"/>
              <w:numPr>
                <w:ilvl w:val="0"/>
                <w:numId w:val="13"/>
              </w:numPr>
              <w:spacing w:line="240" w:lineRule="auto"/>
              <w:rPr>
                <w:sz w:val="22"/>
              </w:rPr>
            </w:pPr>
            <w:r>
              <w:rPr>
                <w:sz w:val="22"/>
              </w:rPr>
              <w:t>Newsletter</w:t>
            </w:r>
          </w:p>
          <w:p w:rsidR="0080213B" w:rsidP="003D219F" w:rsidRDefault="0080213B" w14:paraId="22FA0CE5" w14:textId="260C0221">
            <w:pPr>
              <w:pStyle w:val="ListParagraph"/>
              <w:numPr>
                <w:ilvl w:val="0"/>
                <w:numId w:val="13"/>
              </w:numPr>
              <w:spacing w:line="240" w:lineRule="auto"/>
              <w:rPr>
                <w:sz w:val="22"/>
              </w:rPr>
            </w:pPr>
            <w:r>
              <w:rPr>
                <w:sz w:val="22"/>
              </w:rPr>
              <w:t>Pre-calendar</w:t>
            </w:r>
          </w:p>
          <w:p w:rsidR="0080213B" w:rsidP="003D219F" w:rsidRDefault="0080213B" w14:paraId="35BA6B61" w14:textId="5D55A4F4">
            <w:pPr>
              <w:pStyle w:val="ListParagraph"/>
              <w:numPr>
                <w:ilvl w:val="0"/>
                <w:numId w:val="13"/>
              </w:numPr>
              <w:spacing w:line="240" w:lineRule="auto"/>
              <w:rPr>
                <w:sz w:val="22"/>
              </w:rPr>
            </w:pPr>
            <w:r>
              <w:rPr>
                <w:sz w:val="22"/>
              </w:rPr>
              <w:t>Heads-up meeting (RSVP notices)</w:t>
            </w:r>
          </w:p>
          <w:p w:rsidRPr="0080213B" w:rsidR="003D219F" w:rsidP="003D219F" w:rsidRDefault="003D219F" w14:paraId="39A61A5B" w14:textId="194C1197">
            <w:pPr>
              <w:pStyle w:val="ListParagraph"/>
              <w:numPr>
                <w:ilvl w:val="0"/>
                <w:numId w:val="13"/>
              </w:numPr>
              <w:spacing w:line="240" w:lineRule="auto"/>
              <w:rPr>
                <w:sz w:val="22"/>
              </w:rPr>
            </w:pPr>
            <w:r>
              <w:rPr>
                <w:sz w:val="22"/>
              </w:rPr>
              <w:t>Continue what’s being done</w:t>
            </w:r>
          </w:p>
          <w:p w:rsidR="00C07956" w:rsidP="00C07956" w:rsidRDefault="00C07956" w14:paraId="37E77841" w14:textId="0C11C237">
            <w:pPr>
              <w:spacing w:before="0" w:line="240" w:lineRule="auto"/>
              <w:ind w:left="0"/>
              <w:rPr>
                <w:sz w:val="22"/>
              </w:rPr>
            </w:pPr>
            <w:r w:rsidRPr="00701908">
              <w:rPr>
                <w:sz w:val="22"/>
              </w:rPr>
              <w:t>Barriers</w:t>
            </w:r>
          </w:p>
          <w:p w:rsidR="0080213B" w:rsidP="003D219F" w:rsidRDefault="003D219F" w14:paraId="20547559" w14:textId="0D8B6202">
            <w:pPr>
              <w:pStyle w:val="ListParagraph"/>
              <w:numPr>
                <w:ilvl w:val="0"/>
                <w:numId w:val="14"/>
              </w:numPr>
              <w:spacing w:line="240" w:lineRule="auto"/>
              <w:rPr>
                <w:sz w:val="22"/>
              </w:rPr>
            </w:pPr>
            <w:r>
              <w:rPr>
                <w:sz w:val="22"/>
              </w:rPr>
              <w:t>Mentally &amp; physically tired</w:t>
            </w:r>
          </w:p>
          <w:p w:rsidR="003D219F" w:rsidP="003D219F" w:rsidRDefault="003D219F" w14:paraId="373B9CE7" w14:textId="35F0CAED">
            <w:pPr>
              <w:pStyle w:val="ListParagraph"/>
              <w:numPr>
                <w:ilvl w:val="0"/>
                <w:numId w:val="14"/>
              </w:numPr>
              <w:spacing w:line="240" w:lineRule="auto"/>
              <w:rPr>
                <w:sz w:val="22"/>
              </w:rPr>
            </w:pPr>
            <w:r>
              <w:rPr>
                <w:sz w:val="22"/>
              </w:rPr>
              <w:t>Work</w:t>
            </w:r>
          </w:p>
          <w:p w:rsidR="003D219F" w:rsidP="003D219F" w:rsidRDefault="003D219F" w14:paraId="71A5C82D" w14:textId="192108E2">
            <w:pPr>
              <w:pStyle w:val="ListParagraph"/>
              <w:numPr>
                <w:ilvl w:val="0"/>
                <w:numId w:val="14"/>
              </w:numPr>
              <w:spacing w:line="240" w:lineRule="auto"/>
              <w:rPr>
                <w:sz w:val="22"/>
              </w:rPr>
            </w:pPr>
            <w:r>
              <w:rPr>
                <w:sz w:val="22"/>
              </w:rPr>
              <w:t>No desire</w:t>
            </w:r>
          </w:p>
          <w:p w:rsidRPr="0080213B" w:rsidR="003D219F" w:rsidP="003D219F" w:rsidRDefault="003D219F" w14:paraId="235E77EE" w14:textId="430EB511">
            <w:pPr>
              <w:pStyle w:val="ListParagraph"/>
              <w:numPr>
                <w:ilvl w:val="0"/>
                <w:numId w:val="14"/>
              </w:numPr>
              <w:spacing w:line="240" w:lineRule="auto"/>
              <w:rPr>
                <w:sz w:val="22"/>
              </w:rPr>
            </w:pPr>
            <w:r>
              <w:rPr>
                <w:sz w:val="22"/>
              </w:rPr>
              <w:t>Transportation</w:t>
            </w:r>
          </w:p>
          <w:p w:rsidR="00C07956" w:rsidP="00C07956" w:rsidRDefault="00C07956" w14:paraId="27A4D0BD" w14:textId="2E62DCCD">
            <w:pPr>
              <w:spacing w:before="0" w:line="240" w:lineRule="auto"/>
              <w:ind w:left="0"/>
              <w:rPr>
                <w:sz w:val="22"/>
              </w:rPr>
            </w:pPr>
            <w:r w:rsidRPr="00701908">
              <w:rPr>
                <w:sz w:val="22"/>
              </w:rPr>
              <w:t>School-Parent Compact</w:t>
            </w:r>
          </w:p>
          <w:p w:rsidRPr="003D219F" w:rsidR="003D219F" w:rsidP="003D219F" w:rsidRDefault="003D219F" w14:paraId="21BD79F8" w14:textId="32C1777F">
            <w:pPr>
              <w:pStyle w:val="ListParagraph"/>
              <w:numPr>
                <w:ilvl w:val="0"/>
                <w:numId w:val="15"/>
              </w:numPr>
              <w:spacing w:line="240" w:lineRule="auto"/>
              <w:rPr>
                <w:sz w:val="22"/>
              </w:rPr>
            </w:pPr>
            <w:r>
              <w:rPr>
                <w:sz w:val="22"/>
              </w:rPr>
              <w:t>Take advantage of resource center with my son</w:t>
            </w:r>
          </w:p>
          <w:p w:rsidR="00C07956" w:rsidP="00C07956" w:rsidRDefault="00C07956" w14:paraId="73CFFF46" w14:textId="26A587F2">
            <w:pPr>
              <w:spacing w:before="0" w:line="240" w:lineRule="auto"/>
              <w:ind w:left="0"/>
              <w:rPr>
                <w:sz w:val="22"/>
              </w:rPr>
            </w:pPr>
            <w:r w:rsidRPr="00701908">
              <w:rPr>
                <w:sz w:val="22"/>
              </w:rPr>
              <w:t>Additional Comments</w:t>
            </w:r>
          </w:p>
          <w:p w:rsidR="003D219F" w:rsidP="003D219F" w:rsidRDefault="003D219F" w14:paraId="375D2648" w14:textId="0DF799B0">
            <w:pPr>
              <w:pStyle w:val="ListParagraph"/>
              <w:numPr>
                <w:ilvl w:val="0"/>
                <w:numId w:val="15"/>
              </w:numPr>
              <w:spacing w:line="240" w:lineRule="auto"/>
              <w:rPr>
                <w:sz w:val="22"/>
              </w:rPr>
            </w:pPr>
            <w:r>
              <w:rPr>
                <w:sz w:val="22"/>
              </w:rPr>
              <w:t>I am glad that we have a resource center for students and computers for parents. However, some (many) of the parents are not well read on how to use a computer. I would like to see a computer class for parents on how to maneuver the internet.</w:t>
            </w:r>
          </w:p>
          <w:p w:rsidRPr="003D219F" w:rsidR="003D219F" w:rsidP="003D219F" w:rsidRDefault="003D219F" w14:paraId="6ECFAC9B" w14:textId="23B5D601">
            <w:pPr>
              <w:pStyle w:val="ListParagraph"/>
              <w:numPr>
                <w:ilvl w:val="0"/>
                <w:numId w:val="15"/>
              </w:numPr>
              <w:spacing w:line="240" w:lineRule="auto"/>
              <w:rPr>
                <w:sz w:val="22"/>
              </w:rPr>
            </w:pPr>
            <w:r>
              <w:rPr>
                <w:sz w:val="22"/>
              </w:rPr>
              <w:t>Partner with Geek Squad or H.O.P.E</w:t>
            </w:r>
          </w:p>
          <w:p w:rsidR="00E815B4" w:rsidP="00C07956" w:rsidRDefault="00E815B4" w14:paraId="463F29E8" w14:textId="77777777">
            <w:pPr>
              <w:ind w:left="0"/>
            </w:pPr>
          </w:p>
        </w:tc>
      </w:tr>
    </w:tbl>
    <w:p w:rsidR="002063EE" w:rsidP="008C6CDF" w:rsidRDefault="006D1169" w14:paraId="76153511" w14:textId="77777777">
      <w:pPr>
        <w:pStyle w:val="Heading2"/>
        <w:spacing w:line="240" w:lineRule="auto"/>
      </w:pPr>
      <w:bookmarkStart w:name="_Toc12867441" w:id="10"/>
      <w:r>
        <w:lastRenderedPageBreak/>
        <w:t>B</w:t>
      </w:r>
      <w:bookmarkEnd w:id="8"/>
      <w:r>
        <w:t>arriers</w:t>
      </w:r>
      <w:bookmarkEnd w:id="10"/>
    </w:p>
    <w:tbl>
      <w:tblPr>
        <w:tblStyle w:val="TableGrid"/>
        <w:tblW w:w="10070" w:type="dxa"/>
        <w:tblLayout w:type="fixed"/>
        <w:tblCellMar>
          <w:left w:w="115" w:type="dxa"/>
          <w:right w:w="115" w:type="dxa"/>
        </w:tblCellMar>
        <w:tblLook w:val="04A0" w:firstRow="1" w:lastRow="0" w:firstColumn="1" w:lastColumn="0" w:noHBand="0" w:noVBand="1"/>
      </w:tblPr>
      <w:tblGrid>
        <w:gridCol w:w="10070"/>
      </w:tblGrid>
      <w:tr w:rsidR="006D1169" w:rsidTr="006A0010" w14:paraId="5A44A15C" w14:textId="77777777">
        <w:trPr>
          <w:cnfStyle w:val="100000000000" w:firstRow="1" w:lastRow="0" w:firstColumn="0" w:lastColumn="0" w:oddVBand="0" w:evenVBand="0" w:oddHBand="0" w:evenHBand="0" w:firstRowFirstColumn="0" w:firstRowLastColumn="0" w:lastRowFirstColumn="0" w:lastRowLastColumn="0"/>
          <w:trHeight w:val="2152"/>
        </w:trPr>
        <w:tc>
          <w:tcPr>
            <w:tcW w:w="10070" w:type="dxa"/>
            <w:shd w:val="clear" w:color="auto" w:fill="CCC8E3"/>
          </w:tcPr>
          <w:p w:rsidRPr="002E6D5D" w:rsidR="006D1169" w:rsidP="006F733A" w:rsidRDefault="00C61B88" w14:paraId="38378D31" w14:textId="77777777">
            <w:pPr>
              <w:spacing w:line="240" w:lineRule="auto"/>
              <w:jc w:val="left"/>
              <w:rPr>
                <w:b w:val="0"/>
                <w:sz w:val="22"/>
              </w:rPr>
            </w:pPr>
            <w:r w:rsidRPr="002E6D5D">
              <w:rPr>
                <w:b w:val="0"/>
                <w:sz w:val="22"/>
              </w:rPr>
              <w:t xml:space="preserve">Using </w:t>
            </w:r>
            <w:r w:rsidRPr="002E6D5D" w:rsidR="0075603E">
              <w:rPr>
                <w:b w:val="0"/>
                <w:sz w:val="22"/>
              </w:rPr>
              <w:t>previous year financial and programmatic</w:t>
            </w:r>
            <w:r w:rsidRPr="002E6D5D" w:rsidR="006F733A">
              <w:rPr>
                <w:b w:val="0"/>
                <w:sz w:val="22"/>
              </w:rPr>
              <w:t xml:space="preserve"> outcomes</w:t>
            </w:r>
            <w:r w:rsidRPr="002E6D5D" w:rsidR="0075603E">
              <w:rPr>
                <w:b w:val="0"/>
                <w:sz w:val="22"/>
              </w:rPr>
              <w:t xml:space="preserve">; </w:t>
            </w:r>
            <w:r w:rsidRPr="002E6D5D">
              <w:rPr>
                <w:b w:val="0"/>
                <w:sz w:val="22"/>
              </w:rPr>
              <w:t>district and school c</w:t>
            </w:r>
            <w:r w:rsidRPr="002E6D5D" w:rsidR="0075603E">
              <w:rPr>
                <w:b w:val="0"/>
                <w:sz w:val="22"/>
              </w:rPr>
              <w:t>limate data; parent perception data;</w:t>
            </w:r>
            <w:r w:rsidRPr="002E6D5D">
              <w:rPr>
                <w:b w:val="0"/>
                <w:sz w:val="22"/>
              </w:rPr>
              <w:t xml:space="preserve"> data from SAC m</w:t>
            </w:r>
            <w:r w:rsidRPr="002E6D5D" w:rsidR="006F733A">
              <w:rPr>
                <w:b w:val="0"/>
                <w:sz w:val="22"/>
              </w:rPr>
              <w:t>eetings;</w:t>
            </w:r>
            <w:r w:rsidRPr="002E6D5D" w:rsidR="0075603E">
              <w:rPr>
                <w:b w:val="0"/>
                <w:sz w:val="22"/>
              </w:rPr>
              <w:t xml:space="preserve"> parent attendance data;</w:t>
            </w:r>
            <w:r w:rsidRPr="002E6D5D">
              <w:rPr>
                <w:b w:val="0"/>
                <w:sz w:val="22"/>
              </w:rPr>
              <w:t xml:space="preserve"> observation</w:t>
            </w:r>
            <w:r w:rsidRPr="002E6D5D" w:rsidR="0075603E">
              <w:rPr>
                <w:b w:val="0"/>
                <w:sz w:val="22"/>
              </w:rPr>
              <w:t>al data;</w:t>
            </w:r>
            <w:r w:rsidRPr="002E6D5D">
              <w:rPr>
                <w:b w:val="0"/>
                <w:sz w:val="22"/>
              </w:rPr>
              <w:t xml:space="preserve"> </w:t>
            </w:r>
            <w:r w:rsidRPr="002E6D5D" w:rsidR="0075603E">
              <w:rPr>
                <w:b w:val="0"/>
                <w:sz w:val="22"/>
              </w:rPr>
              <w:t xml:space="preserve">parent survey data; </w:t>
            </w:r>
            <w:r w:rsidRPr="002E6D5D">
              <w:rPr>
                <w:b w:val="0"/>
                <w:sz w:val="22"/>
              </w:rPr>
              <w:t>data from the Title I Developmental</w:t>
            </w:r>
            <w:r w:rsidRPr="002E6D5D" w:rsidR="0075603E">
              <w:rPr>
                <w:b w:val="0"/>
                <w:sz w:val="22"/>
              </w:rPr>
              <w:t xml:space="preserve"> meeting; parent interviews and focus groups;</w:t>
            </w:r>
            <w:r w:rsidRPr="002E6D5D">
              <w:rPr>
                <w:b w:val="0"/>
                <w:sz w:val="22"/>
              </w:rPr>
              <w:t xml:space="preserve"> teacher </w:t>
            </w:r>
            <w:r w:rsidRPr="002E6D5D" w:rsidR="0075603E">
              <w:rPr>
                <w:b w:val="0"/>
                <w:sz w:val="22"/>
              </w:rPr>
              <w:t>and administrator feedback;</w:t>
            </w:r>
            <w:r w:rsidRPr="002E6D5D" w:rsidR="006F733A">
              <w:rPr>
                <w:b w:val="0"/>
                <w:sz w:val="22"/>
              </w:rPr>
              <w:t xml:space="preserve"> </w:t>
            </w:r>
            <w:r w:rsidRPr="002E6D5D">
              <w:rPr>
                <w:b w:val="0"/>
                <w:sz w:val="22"/>
              </w:rPr>
              <w:t xml:space="preserve">other forms of needs assessment </w:t>
            </w:r>
            <w:r w:rsidRPr="002E6D5D" w:rsidR="0075603E">
              <w:rPr>
                <w:b w:val="0"/>
                <w:sz w:val="22"/>
              </w:rPr>
              <w:t>data;</w:t>
            </w:r>
            <w:r w:rsidRPr="002E6D5D">
              <w:rPr>
                <w:b w:val="0"/>
                <w:sz w:val="22"/>
              </w:rPr>
              <w:t xml:space="preserve"> </w:t>
            </w:r>
            <w:r w:rsidRPr="002E6D5D" w:rsidR="006F733A">
              <w:rPr>
                <w:b w:val="0"/>
                <w:sz w:val="22"/>
              </w:rPr>
              <w:t xml:space="preserve">and </w:t>
            </w:r>
            <w:r w:rsidRPr="002E6D5D" w:rsidR="00EC64E3">
              <w:rPr>
                <w:b w:val="0"/>
                <w:sz w:val="22"/>
              </w:rPr>
              <w:t xml:space="preserve">carry out a needs assessment process.  Then, </w:t>
            </w:r>
            <w:r w:rsidRPr="002E6D5D">
              <w:rPr>
                <w:b w:val="0"/>
                <w:sz w:val="22"/>
              </w:rPr>
              <w:t>d</w:t>
            </w:r>
            <w:r w:rsidRPr="002E6D5D" w:rsidR="006D1169">
              <w:rPr>
                <w:b w:val="0"/>
                <w:sz w:val="22"/>
              </w:rPr>
              <w:t xml:space="preserve">escribe the barriers that hindered </w:t>
            </w:r>
            <w:r w:rsidRPr="002E6D5D" w:rsidR="0075603E">
              <w:rPr>
                <w:b w:val="0"/>
                <w:sz w:val="22"/>
              </w:rPr>
              <w:t xml:space="preserve">the </w:t>
            </w:r>
            <w:r w:rsidRPr="002E6D5D" w:rsidR="006D1169">
              <w:rPr>
                <w:b w:val="0"/>
                <w:sz w:val="22"/>
              </w:rPr>
              <w:t xml:space="preserve">participation </w:t>
            </w:r>
            <w:r w:rsidRPr="002E6D5D" w:rsidR="0075603E">
              <w:rPr>
                <w:b w:val="0"/>
                <w:sz w:val="22"/>
              </w:rPr>
              <w:t xml:space="preserve">and involvement of </w:t>
            </w:r>
            <w:r w:rsidRPr="002E6D5D" w:rsidR="006D1169">
              <w:rPr>
                <w:b w:val="0"/>
                <w:sz w:val="22"/>
              </w:rPr>
              <w:t xml:space="preserve">parents and family members during </w:t>
            </w:r>
            <w:r w:rsidRPr="002E6D5D" w:rsidR="0075603E">
              <w:rPr>
                <w:b w:val="0"/>
                <w:sz w:val="22"/>
              </w:rPr>
              <w:t>p</w:t>
            </w:r>
            <w:r w:rsidRPr="002E6D5D" w:rsidR="006D1169">
              <w:rPr>
                <w:b w:val="0"/>
                <w:sz w:val="22"/>
              </w:rPr>
              <w:t>revious school year</w:t>
            </w:r>
            <w:r w:rsidRPr="002E6D5D" w:rsidR="0075603E">
              <w:rPr>
                <w:b w:val="0"/>
                <w:sz w:val="22"/>
              </w:rPr>
              <w:t>s</w:t>
            </w:r>
            <w:r w:rsidRPr="002E6D5D" w:rsidR="006D1169">
              <w:rPr>
                <w:b w:val="0"/>
                <w:sz w:val="22"/>
              </w:rPr>
              <w:t>.</w:t>
            </w:r>
          </w:p>
        </w:tc>
      </w:tr>
      <w:tr w:rsidR="006D1169" w:rsidTr="00024A54" w14:paraId="3E816375" w14:textId="77777777">
        <w:trPr>
          <w:trHeight w:val="1079"/>
        </w:trPr>
        <w:tc>
          <w:tcPr>
            <w:tcW w:w="10070" w:type="dxa"/>
            <w:shd w:val="clear" w:color="auto" w:fill="auto"/>
            <w:vAlign w:val="top"/>
          </w:tcPr>
          <w:p w:rsidRPr="000A2B10" w:rsidR="00C61B88" w:rsidP="003D219F" w:rsidRDefault="00C61B88" w14:paraId="39F8EB9E" w14:textId="39AE9681">
            <w:pPr>
              <w:pStyle w:val="ListParagraph"/>
              <w:numPr>
                <w:ilvl w:val="0"/>
                <w:numId w:val="4"/>
              </w:numPr>
              <w:spacing w:before="0" w:line="240" w:lineRule="auto"/>
              <w:rPr>
                <w:sz w:val="22"/>
                <w:szCs w:val="22"/>
              </w:rPr>
            </w:pPr>
            <w:r w:rsidRPr="000A2B10">
              <w:rPr>
                <w:sz w:val="22"/>
                <w:szCs w:val="22"/>
              </w:rPr>
              <w:t>Barrier 1</w:t>
            </w:r>
            <w:r w:rsidR="00024A54">
              <w:rPr>
                <w:sz w:val="22"/>
                <w:szCs w:val="22"/>
              </w:rPr>
              <w:t xml:space="preserve"> – Meeting time</w:t>
            </w:r>
          </w:p>
          <w:p w:rsidRPr="000A2B10" w:rsidR="00C61B88" w:rsidP="003D219F" w:rsidRDefault="00C61B88" w14:paraId="031B9184" w14:textId="23F789FC">
            <w:pPr>
              <w:pStyle w:val="ListParagraph"/>
              <w:numPr>
                <w:ilvl w:val="0"/>
                <w:numId w:val="4"/>
              </w:numPr>
              <w:spacing w:before="0" w:line="240" w:lineRule="auto"/>
              <w:rPr>
                <w:sz w:val="22"/>
                <w:szCs w:val="22"/>
              </w:rPr>
            </w:pPr>
            <w:r w:rsidRPr="000A2B10">
              <w:rPr>
                <w:sz w:val="22"/>
                <w:szCs w:val="22"/>
              </w:rPr>
              <w:t>Barrier 2</w:t>
            </w:r>
            <w:r w:rsidR="00024A54">
              <w:rPr>
                <w:sz w:val="22"/>
                <w:szCs w:val="22"/>
              </w:rPr>
              <w:t xml:space="preserve"> - Transportation</w:t>
            </w:r>
          </w:p>
          <w:p w:rsidRPr="000A2B10" w:rsidR="00C61B88" w:rsidP="003D219F" w:rsidRDefault="00C61B88" w14:paraId="6CA35F92" w14:textId="6A403D29">
            <w:pPr>
              <w:pStyle w:val="ListParagraph"/>
              <w:numPr>
                <w:ilvl w:val="0"/>
                <w:numId w:val="4"/>
              </w:numPr>
              <w:spacing w:before="0" w:line="240" w:lineRule="auto"/>
              <w:rPr>
                <w:sz w:val="22"/>
                <w:szCs w:val="22"/>
              </w:rPr>
            </w:pPr>
            <w:r w:rsidRPr="000A2B10">
              <w:rPr>
                <w:sz w:val="22"/>
                <w:szCs w:val="22"/>
              </w:rPr>
              <w:t>Barrier 3</w:t>
            </w:r>
            <w:r w:rsidR="00024A54">
              <w:rPr>
                <w:sz w:val="22"/>
                <w:szCs w:val="22"/>
              </w:rPr>
              <w:t xml:space="preserve"> – Child care</w:t>
            </w:r>
          </w:p>
          <w:p w:rsidRPr="00024A54" w:rsidR="006D1169" w:rsidP="00024A54" w:rsidRDefault="00C61B88" w14:paraId="3CA9A9F4" w14:textId="74909219">
            <w:pPr>
              <w:pStyle w:val="ListParagraph"/>
              <w:numPr>
                <w:ilvl w:val="0"/>
                <w:numId w:val="4"/>
              </w:numPr>
              <w:spacing w:before="0" w:line="240" w:lineRule="auto"/>
              <w:rPr>
                <w:szCs w:val="24"/>
                <w:u w:val="single"/>
              </w:rPr>
            </w:pPr>
            <w:r w:rsidRPr="000A2B10">
              <w:rPr>
                <w:sz w:val="22"/>
                <w:szCs w:val="22"/>
              </w:rPr>
              <w:t>Barrier 4</w:t>
            </w:r>
            <w:r w:rsidR="00024A54">
              <w:rPr>
                <w:sz w:val="22"/>
                <w:szCs w:val="22"/>
              </w:rPr>
              <w:t xml:space="preserve"> – Parent speak other language</w:t>
            </w:r>
          </w:p>
        </w:tc>
      </w:tr>
      <w:tr w:rsidR="006D1169" w:rsidTr="006A0010" w14:paraId="474AA32C" w14:textId="77777777">
        <w:trPr>
          <w:trHeight w:val="707"/>
        </w:trPr>
        <w:tc>
          <w:tcPr>
            <w:tcW w:w="10070" w:type="dxa"/>
            <w:shd w:val="clear" w:color="auto" w:fill="CCC8E3"/>
            <w:vAlign w:val="top"/>
          </w:tcPr>
          <w:p w:rsidRPr="002E6D5D" w:rsidR="006D1169" w:rsidP="34CA79C5" w:rsidRDefault="34CA79C5" w14:paraId="1B01B58B" w14:textId="0F682F42">
            <w:pPr>
              <w:spacing w:line="240" w:lineRule="auto"/>
              <w:ind w:left="0"/>
              <w:rPr>
                <w:sz w:val="22"/>
                <w:szCs w:val="22"/>
              </w:rPr>
            </w:pPr>
            <w:r w:rsidRPr="002E6D5D">
              <w:rPr>
                <w:sz w:val="22"/>
                <w:szCs w:val="22"/>
              </w:rPr>
              <w:t xml:space="preserve">(1) Prioritize </w:t>
            </w:r>
            <w:r w:rsidR="002E6D5D">
              <w:rPr>
                <w:sz w:val="22"/>
                <w:szCs w:val="22"/>
              </w:rPr>
              <w:t xml:space="preserve">the </w:t>
            </w:r>
            <w:r w:rsidRPr="002E6D5D" w:rsidR="002E6D5D">
              <w:rPr>
                <w:b/>
                <w:sz w:val="22"/>
                <w:szCs w:val="22"/>
              </w:rPr>
              <w:t xml:space="preserve">TOP THREE </w:t>
            </w:r>
            <w:r w:rsidRPr="002E6D5D">
              <w:rPr>
                <w:b/>
                <w:sz w:val="22"/>
                <w:szCs w:val="22"/>
              </w:rPr>
              <w:t>the barriers</w:t>
            </w:r>
            <w:r w:rsidRPr="002E6D5D">
              <w:rPr>
                <w:sz w:val="22"/>
                <w:szCs w:val="22"/>
              </w:rPr>
              <w:t xml:space="preserve"> (it may be possible to combine some)  </w:t>
            </w:r>
          </w:p>
          <w:p w:rsidRPr="002E6D5D" w:rsidR="006D1169" w:rsidP="002E6D5D" w:rsidRDefault="34CA79C5" w14:paraId="59CD1B5A" w14:textId="32F81A36">
            <w:pPr>
              <w:spacing w:line="240" w:lineRule="auto"/>
              <w:ind w:left="0"/>
              <w:rPr>
                <w:sz w:val="22"/>
                <w:szCs w:val="22"/>
              </w:rPr>
            </w:pPr>
            <w:r w:rsidRPr="002E6D5D">
              <w:rPr>
                <w:sz w:val="22"/>
                <w:szCs w:val="22"/>
              </w:rPr>
              <w:t xml:space="preserve">(2) Describe the steps that will be taken during the upcoming school year to overcome the parent and family engagement barriers </w:t>
            </w:r>
            <w:r w:rsidRPr="002E6D5D">
              <w:rPr>
                <w:bCs/>
                <w:sz w:val="22"/>
                <w:szCs w:val="22"/>
              </w:rPr>
              <w:t>(required</w:t>
            </w:r>
            <w:r w:rsidR="002E6D5D">
              <w:rPr>
                <w:bCs/>
                <w:sz w:val="22"/>
                <w:szCs w:val="22"/>
              </w:rPr>
              <w:t xml:space="preserve"> - </w:t>
            </w:r>
            <w:r w:rsidRPr="002E6D5D">
              <w:rPr>
                <w:bCs/>
                <w:sz w:val="22"/>
                <w:szCs w:val="22"/>
              </w:rPr>
              <w:t>include how the school will overcome barriers for students with family members who have limited English proficiency, parents and family members with disabilities, and parents and family members who are migrants in accordance to ESSA Section 1116 (f)).</w:t>
            </w:r>
            <w:r w:rsidRPr="002E6D5D">
              <w:rPr>
                <w:sz w:val="22"/>
                <w:szCs w:val="22"/>
              </w:rPr>
              <w:t xml:space="preserve"> </w:t>
            </w:r>
          </w:p>
        </w:tc>
      </w:tr>
      <w:tr w:rsidR="00C61B88" w:rsidTr="006A0010" w14:paraId="638C77AF" w14:textId="77777777">
        <w:trPr>
          <w:trHeight w:val="2017"/>
        </w:trPr>
        <w:tc>
          <w:tcPr>
            <w:tcW w:w="10070" w:type="dxa"/>
            <w:shd w:val="clear" w:color="auto" w:fill="auto"/>
            <w:vAlign w:val="top"/>
          </w:tcPr>
          <w:tbl>
            <w:tblPr>
              <w:tblStyle w:val="TableGrid"/>
              <w:tblW w:w="10382" w:type="dxa"/>
              <w:tblLayout w:type="fixed"/>
              <w:tblLook w:val="06A0" w:firstRow="1" w:lastRow="0" w:firstColumn="1" w:lastColumn="0" w:noHBand="1" w:noVBand="1"/>
            </w:tblPr>
            <w:tblGrid>
              <w:gridCol w:w="1045"/>
              <w:gridCol w:w="2262"/>
              <w:gridCol w:w="7075"/>
            </w:tblGrid>
            <w:tr w:rsidR="002E6D5D" w:rsidTr="00024A54" w14:paraId="4BD3A89C" w14:textId="77777777">
              <w:trPr>
                <w:cnfStyle w:val="100000000000" w:firstRow="1" w:lastRow="0" w:firstColumn="0" w:lastColumn="0" w:oddVBand="0" w:evenVBand="0" w:oddHBand="0" w:evenHBand="0" w:firstRowFirstColumn="0" w:firstRowLastColumn="0" w:lastRowFirstColumn="0" w:lastRowLastColumn="0"/>
                <w:trHeight w:val="378"/>
              </w:trPr>
              <w:tc>
                <w:tcPr>
                  <w:tcW w:w="1045" w:type="dxa"/>
                </w:tcPr>
                <w:p w:rsidRPr="34CA79C5" w:rsidR="002E6D5D" w:rsidP="34CA79C5" w:rsidRDefault="002E6D5D" w14:paraId="7422B15C" w14:textId="77777777">
                  <w:pPr>
                    <w:pStyle w:val="ListParagraph"/>
                    <w:rPr>
                      <w:sz w:val="22"/>
                      <w:szCs w:val="22"/>
                    </w:rPr>
                  </w:pPr>
                </w:p>
              </w:tc>
              <w:tc>
                <w:tcPr>
                  <w:tcW w:w="2262" w:type="dxa"/>
                </w:tcPr>
                <w:p w:rsidR="002E6D5D" w:rsidP="0097294F" w:rsidRDefault="002E6D5D" w14:paraId="5853C02C" w14:textId="28D7A6B2">
                  <w:pPr>
                    <w:pStyle w:val="ListParagraph"/>
                    <w:jc w:val="left"/>
                    <w:rPr>
                      <w:sz w:val="22"/>
                      <w:szCs w:val="22"/>
                    </w:rPr>
                  </w:pPr>
                  <w:r w:rsidRPr="34CA79C5">
                    <w:rPr>
                      <w:sz w:val="22"/>
                      <w:szCs w:val="22"/>
                    </w:rPr>
                    <w:t>Barrier</w:t>
                  </w:r>
                </w:p>
              </w:tc>
              <w:tc>
                <w:tcPr>
                  <w:tcW w:w="7075" w:type="dxa"/>
                </w:tcPr>
                <w:p w:rsidR="002E6D5D" w:rsidP="002E6D5D" w:rsidRDefault="002E6D5D" w14:paraId="5A020D85" w14:textId="15BFDD93">
                  <w:pPr>
                    <w:pStyle w:val="ListParagraph"/>
                    <w:spacing w:before="0" w:line="240" w:lineRule="auto"/>
                    <w:jc w:val="left"/>
                    <w:rPr>
                      <w:sz w:val="22"/>
                      <w:szCs w:val="22"/>
                    </w:rPr>
                  </w:pPr>
                  <w:r w:rsidRPr="34CA79C5">
                    <w:rPr>
                      <w:sz w:val="22"/>
                      <w:szCs w:val="22"/>
                    </w:rPr>
                    <w:t>Steps or strategies that will be implemented to eliminate or reduce the barrier</w:t>
                  </w:r>
                </w:p>
              </w:tc>
            </w:tr>
            <w:tr w:rsidR="002E6D5D" w:rsidTr="00024A54" w14:paraId="2CD24B47" w14:textId="77777777">
              <w:trPr>
                <w:trHeight w:val="378"/>
              </w:trPr>
              <w:tc>
                <w:tcPr>
                  <w:tcW w:w="1045" w:type="dxa"/>
                </w:tcPr>
                <w:p w:rsidRPr="0097294F" w:rsidR="002E6D5D" w:rsidP="0097294F" w:rsidRDefault="002E6D5D" w14:paraId="464FA483" w14:textId="52964E3F">
                  <w:pPr>
                    <w:ind w:left="0"/>
                    <w:jc w:val="both"/>
                    <w:rPr>
                      <w:sz w:val="22"/>
                      <w:szCs w:val="22"/>
                    </w:rPr>
                  </w:pPr>
                  <w:r w:rsidRPr="0097294F">
                    <w:rPr>
                      <w:sz w:val="22"/>
                      <w:szCs w:val="22"/>
                    </w:rPr>
                    <w:t>1)</w:t>
                  </w:r>
                </w:p>
              </w:tc>
              <w:tc>
                <w:tcPr>
                  <w:tcW w:w="2262" w:type="dxa"/>
                </w:tcPr>
                <w:p w:rsidRPr="00024A54" w:rsidR="002E6D5D" w:rsidP="0097294F" w:rsidRDefault="00024A54" w14:paraId="760359E3" w14:textId="60DEC503">
                  <w:pPr>
                    <w:ind w:left="0"/>
                    <w:rPr>
                      <w:sz w:val="22"/>
                      <w:szCs w:val="22"/>
                    </w:rPr>
                  </w:pPr>
                  <w:r w:rsidRPr="00024A54">
                    <w:rPr>
                      <w:sz w:val="22"/>
                      <w:szCs w:val="22"/>
                    </w:rPr>
                    <w:t>Meeting time</w:t>
                  </w:r>
                </w:p>
              </w:tc>
              <w:tc>
                <w:tcPr>
                  <w:tcW w:w="7075" w:type="dxa"/>
                </w:tcPr>
                <w:p w:rsidRPr="00024A54" w:rsidR="002E6D5D" w:rsidP="00024A54" w:rsidRDefault="00024A54" w14:paraId="427AD373" w14:textId="68A9BC26">
                  <w:pPr>
                    <w:ind w:left="0"/>
                    <w:rPr>
                      <w:sz w:val="18"/>
                      <w:szCs w:val="18"/>
                    </w:rPr>
                  </w:pPr>
                  <w:r w:rsidRPr="00024A54">
                    <w:rPr>
                      <w:sz w:val="22"/>
                      <w:szCs w:val="22"/>
                    </w:rPr>
                    <w:t>Offer day or evening options for parents to attend training/workshops when possible</w:t>
                  </w:r>
                </w:p>
              </w:tc>
            </w:tr>
            <w:tr w:rsidR="002E6D5D" w:rsidTr="00024A54" w14:paraId="2C51B797" w14:textId="77777777">
              <w:trPr>
                <w:trHeight w:val="378"/>
              </w:trPr>
              <w:tc>
                <w:tcPr>
                  <w:tcW w:w="1045" w:type="dxa"/>
                </w:tcPr>
                <w:p w:rsidRPr="0097294F" w:rsidR="002E6D5D" w:rsidP="0097294F" w:rsidRDefault="002E6D5D" w14:paraId="26826CB8" w14:textId="0047980A">
                  <w:pPr>
                    <w:ind w:left="0"/>
                    <w:jc w:val="both"/>
                    <w:rPr>
                      <w:sz w:val="22"/>
                      <w:szCs w:val="22"/>
                    </w:rPr>
                  </w:pPr>
                  <w:r w:rsidRPr="0097294F">
                    <w:rPr>
                      <w:sz w:val="22"/>
                      <w:szCs w:val="22"/>
                    </w:rPr>
                    <w:t>2)</w:t>
                  </w:r>
                </w:p>
              </w:tc>
              <w:tc>
                <w:tcPr>
                  <w:tcW w:w="2262" w:type="dxa"/>
                </w:tcPr>
                <w:p w:rsidRPr="00024A54" w:rsidR="002E6D5D" w:rsidP="0097294F" w:rsidRDefault="00024A54" w14:paraId="1501EB43" w14:textId="120037C7">
                  <w:pPr>
                    <w:ind w:left="0"/>
                    <w:rPr>
                      <w:sz w:val="20"/>
                    </w:rPr>
                  </w:pPr>
                  <w:r w:rsidRPr="00024A54">
                    <w:rPr>
                      <w:sz w:val="20"/>
                    </w:rPr>
                    <w:t>Transportation</w:t>
                  </w:r>
                </w:p>
              </w:tc>
              <w:tc>
                <w:tcPr>
                  <w:tcW w:w="7075" w:type="dxa"/>
                </w:tcPr>
                <w:p w:rsidRPr="00024A54" w:rsidR="002E6D5D" w:rsidP="00024A54" w:rsidRDefault="00024A54" w14:paraId="33904C9E" w14:textId="434E8464">
                  <w:pPr>
                    <w:ind w:left="0"/>
                    <w:rPr>
                      <w:sz w:val="22"/>
                      <w:szCs w:val="22"/>
                    </w:rPr>
                  </w:pPr>
                  <w:r w:rsidRPr="00024A54">
                    <w:rPr>
                      <w:sz w:val="22"/>
                      <w:szCs w:val="22"/>
                    </w:rPr>
                    <w:t>Provide cab vouchers or bus passes to parents or fam</w:t>
                  </w:r>
                  <w:r>
                    <w:rPr>
                      <w:sz w:val="22"/>
                      <w:szCs w:val="22"/>
                    </w:rPr>
                    <w:t>ily mem</w:t>
                  </w:r>
                  <w:r w:rsidRPr="00024A54">
                    <w:rPr>
                      <w:sz w:val="22"/>
                      <w:szCs w:val="22"/>
                    </w:rPr>
                    <w:t>bers</w:t>
                  </w:r>
                </w:p>
              </w:tc>
            </w:tr>
            <w:tr w:rsidR="002E6D5D" w:rsidTr="00024A54" w14:paraId="61FA62C3" w14:textId="77777777">
              <w:trPr>
                <w:trHeight w:val="378"/>
              </w:trPr>
              <w:tc>
                <w:tcPr>
                  <w:tcW w:w="1045" w:type="dxa"/>
                </w:tcPr>
                <w:p w:rsidRPr="0097294F" w:rsidR="002E6D5D" w:rsidP="0097294F" w:rsidRDefault="002E6D5D" w14:paraId="0FD0B7FA" w14:textId="15BAD9B3">
                  <w:pPr>
                    <w:ind w:left="0"/>
                    <w:jc w:val="both"/>
                    <w:rPr>
                      <w:sz w:val="22"/>
                      <w:szCs w:val="22"/>
                    </w:rPr>
                  </w:pPr>
                  <w:r w:rsidRPr="0097294F">
                    <w:rPr>
                      <w:sz w:val="22"/>
                      <w:szCs w:val="22"/>
                    </w:rPr>
                    <w:t>3)</w:t>
                  </w:r>
                </w:p>
              </w:tc>
              <w:tc>
                <w:tcPr>
                  <w:tcW w:w="2262" w:type="dxa"/>
                </w:tcPr>
                <w:p w:rsidRPr="00024A54" w:rsidR="002E6D5D" w:rsidP="0097294F" w:rsidRDefault="00024A54" w14:paraId="62118184" w14:textId="74FB9F20">
                  <w:pPr>
                    <w:ind w:left="0"/>
                    <w:rPr>
                      <w:sz w:val="22"/>
                      <w:szCs w:val="22"/>
                    </w:rPr>
                  </w:pPr>
                  <w:r w:rsidRPr="00024A54">
                    <w:rPr>
                      <w:sz w:val="22"/>
                      <w:szCs w:val="22"/>
                    </w:rPr>
                    <w:t>Child care</w:t>
                  </w:r>
                </w:p>
              </w:tc>
              <w:tc>
                <w:tcPr>
                  <w:tcW w:w="7075" w:type="dxa"/>
                </w:tcPr>
                <w:p w:rsidR="00EA3F33" w:rsidP="00024A54" w:rsidRDefault="00024A54" w14:paraId="3FFB101F" w14:textId="77777777">
                  <w:pPr>
                    <w:ind w:left="0"/>
                    <w:rPr>
                      <w:sz w:val="22"/>
                      <w:szCs w:val="22"/>
                    </w:rPr>
                  </w:pPr>
                  <w:r>
                    <w:rPr>
                      <w:sz w:val="22"/>
                      <w:szCs w:val="22"/>
                    </w:rPr>
                    <w:t xml:space="preserve">Provide child care for meetings, workshops, or trainings when </w:t>
                  </w:r>
                </w:p>
                <w:p w:rsidRPr="00024A54" w:rsidR="002E6D5D" w:rsidP="00EA3F33" w:rsidRDefault="00024A54" w14:paraId="28F035F3" w14:textId="0F3A5D3A">
                  <w:pPr>
                    <w:ind w:left="0"/>
                    <w:rPr>
                      <w:sz w:val="22"/>
                      <w:szCs w:val="22"/>
                    </w:rPr>
                  </w:pPr>
                  <w:r>
                    <w:rPr>
                      <w:sz w:val="22"/>
                      <w:szCs w:val="22"/>
                    </w:rPr>
                    <w:t>possible</w:t>
                  </w:r>
                </w:p>
              </w:tc>
            </w:tr>
          </w:tbl>
          <w:p w:rsidRPr="00726745" w:rsidR="00C61B88" w:rsidP="00726745" w:rsidRDefault="00C61B88" w14:paraId="3B7B4B86" w14:textId="77777777">
            <w:pPr>
              <w:spacing w:line="240" w:lineRule="auto"/>
              <w:ind w:left="360"/>
              <w:rPr>
                <w:szCs w:val="24"/>
              </w:rPr>
            </w:pPr>
          </w:p>
        </w:tc>
      </w:tr>
    </w:tbl>
    <w:p w:rsidR="006A0010" w:rsidRDefault="006A0010" w14:paraId="296D4D28" w14:textId="77777777"/>
    <w:tbl>
      <w:tblPr>
        <w:tblStyle w:val="TableGrid"/>
        <w:tblW w:w="10080" w:type="dxa"/>
        <w:tblLayout w:type="fixed"/>
        <w:tblCellMar>
          <w:left w:w="115" w:type="dxa"/>
          <w:right w:w="115" w:type="dxa"/>
        </w:tblCellMar>
        <w:tblLook w:val="04A0" w:firstRow="1" w:lastRow="0" w:firstColumn="1" w:lastColumn="0" w:noHBand="0" w:noVBand="1"/>
      </w:tblPr>
      <w:tblGrid>
        <w:gridCol w:w="10080"/>
      </w:tblGrid>
      <w:tr w:rsidR="00E815B4" w:rsidTr="006A0010" w14:paraId="2B87DBEF" w14:textId="77777777">
        <w:trPr>
          <w:cnfStyle w:val="100000000000" w:firstRow="1" w:lastRow="0" w:firstColumn="0" w:lastColumn="0" w:oddVBand="0" w:evenVBand="0" w:oddHBand="0" w:evenHBand="0" w:firstRowFirstColumn="0" w:firstRowLastColumn="0" w:lastRowFirstColumn="0" w:lastRowLastColumn="0"/>
          <w:trHeight w:val="1682"/>
        </w:trPr>
        <w:tc>
          <w:tcPr>
            <w:tcW w:w="10080" w:type="dxa"/>
            <w:shd w:val="clear" w:color="auto" w:fill="AFA7CD" w:themeFill="accent5" w:themeFillTint="66"/>
            <w:vAlign w:val="top"/>
          </w:tcPr>
          <w:p w:rsidRPr="00FB66C6" w:rsidR="00E815B4" w:rsidP="006A0010" w:rsidRDefault="00E815B4" w14:paraId="38E9FA2D" w14:textId="77777777">
            <w:pPr>
              <w:pStyle w:val="ListParagraph"/>
              <w:spacing w:line="240" w:lineRule="auto"/>
              <w:ind w:left="55"/>
              <w:jc w:val="left"/>
              <w:rPr>
                <w:b w:val="0"/>
                <w:sz w:val="22"/>
                <w:szCs w:val="22"/>
              </w:rPr>
            </w:pPr>
            <w:r w:rsidRPr="00FB66C6">
              <w:rPr>
                <w:b w:val="0"/>
                <w:sz w:val="22"/>
                <w:szCs w:val="22"/>
              </w:rPr>
              <w:t>What are the overarching outcomes/goals for the current school year for parent and family engagement?</w:t>
            </w:r>
          </w:p>
        </w:tc>
      </w:tr>
      <w:tr w:rsidR="00E815B4" w:rsidTr="006A0010" w14:paraId="3A0FF5F2" w14:textId="77777777">
        <w:trPr>
          <w:trHeight w:val="2988"/>
        </w:trPr>
        <w:tc>
          <w:tcPr>
            <w:tcW w:w="10080" w:type="dxa"/>
            <w:shd w:val="clear" w:color="auto" w:fill="auto"/>
            <w:vAlign w:val="top"/>
          </w:tcPr>
          <w:p w:rsidRPr="00EA3F33" w:rsidR="00E815B4" w:rsidP="00EA3F33" w:rsidRDefault="00EA3F33" w14:paraId="5630AD66" w14:textId="11AD5979">
            <w:pPr>
              <w:spacing w:line="240" w:lineRule="auto"/>
              <w:ind w:left="0"/>
              <w:rPr>
                <w:sz w:val="22"/>
                <w:szCs w:val="22"/>
              </w:rPr>
            </w:pPr>
            <w:r>
              <w:rPr>
                <w:sz w:val="22"/>
                <w:szCs w:val="22"/>
              </w:rPr>
              <w:t>To increase parent and family engagement in school activities and to better prepare parents to support students’ academic, communication and behavior needs.</w:t>
            </w:r>
          </w:p>
        </w:tc>
      </w:tr>
    </w:tbl>
    <w:p w:rsidR="00EA3999" w:rsidRDefault="00EA3999" w14:paraId="61829076" w14:textId="77777777">
      <w:pPr>
        <w:spacing w:after="180" w:line="336" w:lineRule="auto"/>
        <w:contextualSpacing w:val="0"/>
      </w:pPr>
    </w:p>
    <w:p w:rsidR="00EA3999" w:rsidRDefault="00EA3999" w14:paraId="2BA226A1" w14:textId="77777777">
      <w:pPr>
        <w:spacing w:after="180" w:line="336" w:lineRule="auto"/>
        <w:contextualSpacing w:val="0"/>
      </w:pPr>
      <w:r>
        <w:br w:type="page"/>
      </w:r>
    </w:p>
    <w:p w:rsidR="00EA3999" w:rsidP="00EA3999" w:rsidRDefault="00EA3999" w14:paraId="4B85779B" w14:textId="77777777">
      <w:pPr>
        <w:pStyle w:val="Heading1"/>
      </w:pPr>
      <w:bookmarkStart w:name="_Toc12867442" w:id="11"/>
      <w:r>
        <w:lastRenderedPageBreak/>
        <w:t>COMMUNICATION</w:t>
      </w:r>
      <w:r w:rsidR="00EB1456">
        <w:t xml:space="preserve"> AND ACCESSIBILITY</w:t>
      </w:r>
      <w:bookmarkEnd w:id="11"/>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BD5DF8" w:rsidTr="43D807C0" w14:paraId="17AD93B2" w14:textId="77777777">
        <w:trPr>
          <w:trHeight w:val="1317"/>
        </w:trPr>
        <w:tc>
          <w:tcPr>
            <w:tcW w:w="1980" w:type="dxa"/>
            <w:shd w:val="clear" w:color="auto" w:fill="262140" w:themeFill="text1"/>
            <w:tcMar/>
            <w:vAlign w:val="center"/>
          </w:tcPr>
          <w:p w:rsidR="00BD5DF8" w:rsidP="00417924" w:rsidRDefault="00BD5DF8" w14:paraId="0DE4B5B7" w14:textId="77777777">
            <w:pPr>
              <w:pStyle w:val="Signature"/>
              <w:spacing w:before="0"/>
              <w:jc w:val="center"/>
            </w:pPr>
            <w:r>
              <w:rPr>
                <w:noProof/>
                <w:lang w:eastAsia="en-US"/>
              </w:rPr>
              <w:drawing>
                <wp:inline distT="0" distB="0" distL="0" distR="0" wp14:anchorId="3B0F0345" wp14:editId="0E6FD2B0">
                  <wp:extent cx="914400" cy="914400"/>
                  <wp:effectExtent l="0" t="0" r="0" b="0"/>
                  <wp:docPr id="289916906" name="Picture 289916906"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a:ex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5"/>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tcMar/>
            <w:vAlign w:val="center"/>
          </w:tcPr>
          <w:p w:rsidR="00BD5DF8" w:rsidP="00417924" w:rsidRDefault="00BD5DF8" w14:paraId="66204FF1" w14:textId="77777777">
            <w:pPr>
              <w:pStyle w:val="Signature"/>
              <w:spacing w:before="0"/>
              <w:jc w:val="center"/>
            </w:pPr>
            <w:r>
              <w:rPr>
                <w:noProof/>
                <w:lang w:eastAsia="en-US"/>
              </w:rPr>
              <w:drawing>
                <wp:inline distT="0" distB="0" distL="0" distR="0" wp14:anchorId="3695881B" wp14:editId="371050A8">
                  <wp:extent cx="914400" cy="914400"/>
                  <wp:effectExtent l="0" t="0" r="0" b="0"/>
                  <wp:docPr id="2042503213" name="Picture 2042503213"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a:ex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7"/>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tcMar/>
            <w:vAlign w:val="center"/>
          </w:tcPr>
          <w:p w:rsidR="00BD5DF8" w:rsidP="00417924" w:rsidRDefault="00BD5DF8" w14:paraId="2DBF0D7D" w14:textId="77777777">
            <w:pPr>
              <w:pStyle w:val="Signature"/>
              <w:spacing w:before="0"/>
              <w:jc w:val="center"/>
            </w:pPr>
            <w:r>
              <w:rPr>
                <w:noProof/>
                <w:lang w:eastAsia="en-US"/>
              </w:rPr>
              <w:drawing>
                <wp:inline distT="0" distB="0" distL="0" distR="0" wp14:anchorId="682356D4" wp14:editId="344A0A25">
                  <wp:extent cx="914400" cy="914400"/>
                  <wp:effectExtent l="0" t="0" r="0" b="0"/>
                  <wp:docPr id="147011938" name="Picture 147011938"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a:ex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9"/>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tcMar/>
            <w:vAlign w:val="center"/>
          </w:tcPr>
          <w:p w:rsidR="00BD5DF8" w:rsidP="00417924" w:rsidRDefault="00BD5DF8" w14:paraId="6B62F1B3" w14:textId="77777777">
            <w:pPr>
              <w:pStyle w:val="Signature"/>
              <w:spacing w:before="0"/>
              <w:jc w:val="center"/>
            </w:pPr>
            <w:r>
              <w:rPr>
                <w:noProof/>
                <w:lang w:eastAsia="en-US"/>
              </w:rPr>
              <w:drawing>
                <wp:inline distT="0" distB="0" distL="0" distR="0" wp14:anchorId="6BD6C583" wp14:editId="269EE8FE">
                  <wp:extent cx="914400" cy="914400"/>
                  <wp:effectExtent l="0" t="0" r="0" b="0"/>
                  <wp:docPr id="1645817350" name="Picture 1645817350"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extLst>
                              <a:ext uri="{28A0092B-C50C-407E-A947-70E740481C1C}">
                                <a14:useLocalDpi xmlns:a14="http://schemas.microsoft.com/office/drawing/2010/main"/>
                              </a:ex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1"/>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tcMar/>
            <w:vAlign w:val="center"/>
          </w:tcPr>
          <w:p w:rsidR="00BD5DF8" w:rsidP="00417924" w:rsidRDefault="00BD5DF8" w14:paraId="02F2C34E" w14:textId="77777777">
            <w:pPr>
              <w:pStyle w:val="Signature"/>
              <w:spacing w:before="0"/>
              <w:jc w:val="center"/>
            </w:pPr>
            <w:r>
              <w:rPr>
                <w:noProof/>
                <w:lang w:eastAsia="en-US"/>
              </w:rPr>
              <w:drawing>
                <wp:inline distT="0" distB="0" distL="0" distR="0" wp14:anchorId="6E5329C4" wp14:editId="2047A2D7">
                  <wp:extent cx="914400" cy="914400"/>
                  <wp:effectExtent l="0" t="0" r="0" b="0"/>
                  <wp:docPr id="702224791" name="Picture 702224791"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extLst>
                              <a:ext uri="{28A0092B-C50C-407E-A947-70E740481C1C}">
                                <a14:useLocalDpi xmlns:a14="http://schemas.microsoft.com/office/drawing/2010/main"/>
                              </a:ex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3"/>
                              </a:ext>
                            </a:extLst>
                          </a:blip>
                          <a:stretch>
                            <a:fillRect/>
                          </a:stretch>
                        </pic:blipFill>
                        <pic:spPr>
                          <a:xfrm>
                            <a:off x="0" y="0"/>
                            <a:ext cx="914400" cy="914400"/>
                          </a:xfrm>
                          <a:prstGeom prst="rect">
                            <a:avLst/>
                          </a:prstGeom>
                        </pic:spPr>
                      </pic:pic>
                    </a:graphicData>
                  </a:graphic>
                </wp:inline>
              </w:drawing>
            </w:r>
          </w:p>
        </w:tc>
      </w:tr>
    </w:tbl>
    <w:p w:rsidR="00BD5DF8" w:rsidP="00BD5DF8" w:rsidRDefault="00BD5DF8" w14:paraId="680A4E5D" w14:textId="77777777"/>
    <w:p w:rsidR="00FB66C6" w:rsidP="00FB66C6" w:rsidRDefault="00FB66C6" w14:paraId="6D545656" w14:textId="77777777">
      <w:pPr>
        <w:spacing w:line="240" w:lineRule="auto"/>
      </w:pPr>
      <w:r>
        <w:br/>
      </w:r>
      <w:r>
        <w:t xml:space="preserve">Communication is an extension of Needs Assessment as trend data has shown that parents comment that communication processes should be improved so they are fully engaged. </w:t>
      </w:r>
      <w:r>
        <w:br/>
      </w:r>
    </w:p>
    <w:tbl>
      <w:tblPr>
        <w:tblStyle w:val="TableGrid"/>
        <w:tblW w:w="9895" w:type="dxa"/>
        <w:tblLayout w:type="fixed"/>
        <w:tblLook w:val="04A0" w:firstRow="1" w:lastRow="0" w:firstColumn="1" w:lastColumn="0" w:noHBand="0" w:noVBand="1"/>
      </w:tblPr>
      <w:tblGrid>
        <w:gridCol w:w="9895"/>
      </w:tblGrid>
      <w:tr w:rsidR="00FB66C6" w:rsidTr="44F8A17B" w14:paraId="69EB895C" w14:textId="77777777">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rsidRPr="00EB1456" w:rsidR="00FB66C6" w:rsidP="00FB66C6" w:rsidRDefault="00FB66C6" w14:paraId="1A6B9649" w14:textId="77777777">
            <w:pPr>
              <w:spacing w:before="0" w:line="240" w:lineRule="auto"/>
              <w:ind w:left="0"/>
              <w:jc w:val="left"/>
              <w:rPr>
                <w:rFonts w:cstheme="minorHAnsi"/>
                <w:b w:val="0"/>
                <w:sz w:val="22"/>
                <w:szCs w:val="22"/>
              </w:rPr>
            </w:pPr>
            <w:r w:rsidRPr="00FE50AE">
              <w:rPr>
                <w:rFonts w:cstheme="minorHAnsi"/>
                <w:color w:val="FFFFFF" w:themeColor="background1"/>
                <w:sz w:val="22"/>
                <w:szCs w:val="22"/>
              </w:rPr>
              <w:t>Accessibility</w:t>
            </w:r>
          </w:p>
        </w:tc>
      </w:tr>
      <w:tr w:rsidR="00FB66C6" w:rsidTr="44F8A17B" w14:paraId="6BBBE75D" w14:textId="77777777">
        <w:trPr>
          <w:trHeight w:val="566"/>
        </w:trPr>
        <w:tc>
          <w:tcPr>
            <w:tcW w:w="9895" w:type="dxa"/>
            <w:shd w:val="clear" w:color="auto" w:fill="FFA7A7"/>
            <w:vAlign w:val="top"/>
          </w:tcPr>
          <w:p w:rsidRPr="00EB1456" w:rsidR="00FB66C6" w:rsidP="44F8A17B" w:rsidRDefault="44F8A17B" w14:paraId="2B5D3BF8" w14:textId="77777777">
            <w:pPr>
              <w:spacing w:before="0" w:line="240" w:lineRule="auto"/>
              <w:rPr>
                <w:sz w:val="22"/>
                <w:szCs w:val="22"/>
              </w:rPr>
            </w:pPr>
            <w:r w:rsidRPr="44F8A17B">
              <w:rPr>
                <w:b/>
                <w:bCs/>
                <w:sz w:val="22"/>
                <w:szCs w:val="22"/>
              </w:rPr>
              <w:t xml:space="preserve">Describe how the school will provide full opportunities for </w:t>
            </w:r>
            <w:r w:rsidRPr="44F8A17B">
              <w:rPr>
                <w:b/>
                <w:bCs/>
                <w:sz w:val="22"/>
                <w:szCs w:val="22"/>
                <w:u w:val="single"/>
              </w:rPr>
              <w:t>all</w:t>
            </w:r>
            <w:r w:rsidRPr="44F8A17B">
              <w:rPr>
                <w:b/>
                <w:bCs/>
                <w:sz w:val="22"/>
                <w:szCs w:val="22"/>
              </w:rPr>
              <w:t xml:space="preserve"> parents and families (keeping in mind the diverse makeup of 21</w:t>
            </w:r>
            <w:r w:rsidRPr="44F8A17B">
              <w:rPr>
                <w:b/>
                <w:bCs/>
                <w:sz w:val="22"/>
                <w:szCs w:val="22"/>
                <w:vertAlign w:val="superscript"/>
              </w:rPr>
              <w:t>st</w:t>
            </w:r>
            <w:r w:rsidRPr="44F8A17B">
              <w:rPr>
                <w:b/>
                <w:bCs/>
                <w:sz w:val="22"/>
                <w:szCs w:val="22"/>
              </w:rPr>
              <w:t xml:space="preserve"> Century families) to participate in all parent and family engagement activities.  This includes strategies for parents who have specific needs </w:t>
            </w:r>
            <w:r w:rsidRPr="004579AA">
              <w:rPr>
                <w:b/>
                <w:bCs/>
                <w:sz w:val="22"/>
                <w:szCs w:val="22"/>
                <w:u w:val="single"/>
              </w:rPr>
              <w:t>such as parents with special transportation needs, parents who work multiple jobs, court appointed parents, parents who are disabled, parents who speak English as a second language, migrant parents, parents with multiple children in multiple schools, guardians, guardians with multiple students in a home, etc.</w:t>
            </w:r>
            <w:r w:rsidRPr="44F8A17B">
              <w:rPr>
                <w:b/>
                <w:bCs/>
                <w:sz w:val="22"/>
                <w:szCs w:val="22"/>
              </w:rPr>
              <w:t xml:space="preserve">  How will barriers be removed to ensure parents/guardians/family units are a part of their child’s education?    </w:t>
            </w:r>
          </w:p>
        </w:tc>
      </w:tr>
      <w:tr w:rsidR="00FB66C6" w:rsidTr="00EA3F33" w14:paraId="19219836" w14:textId="77777777">
        <w:trPr>
          <w:trHeight w:val="1160"/>
        </w:trPr>
        <w:tc>
          <w:tcPr>
            <w:tcW w:w="9895" w:type="dxa"/>
            <w:vAlign w:val="top"/>
          </w:tcPr>
          <w:p w:rsidRPr="00EB1456" w:rsidR="00922D88" w:rsidP="00922D88" w:rsidRDefault="00EA3F33" w14:paraId="296FEF7D" w14:textId="61657601">
            <w:pPr>
              <w:spacing w:before="0" w:line="240" w:lineRule="auto"/>
              <w:rPr>
                <w:sz w:val="22"/>
                <w:szCs w:val="22"/>
              </w:rPr>
            </w:pPr>
            <w:r>
              <w:rPr>
                <w:sz w:val="22"/>
                <w:szCs w:val="22"/>
              </w:rPr>
              <w:t>Offer various times as appropriate for parents to attend trainings or events. Provide transportation for parents who require transportation or special transportation. Provide a translator for parents who speak English as a second language and translate materials provided to parents. Provide childcare for parents during events and activities occurring after school.</w:t>
            </w:r>
          </w:p>
        </w:tc>
      </w:tr>
      <w:tr w:rsidR="00FB66C6" w:rsidTr="44F8A17B" w14:paraId="6FB8BFD3" w14:textId="77777777">
        <w:tc>
          <w:tcPr>
            <w:tcW w:w="9895" w:type="dxa"/>
            <w:shd w:val="clear" w:color="auto" w:fill="FFA7A7"/>
            <w:vAlign w:val="top"/>
          </w:tcPr>
          <w:p w:rsidRPr="00EB1456" w:rsidR="00FB66C6" w:rsidP="00224C54" w:rsidRDefault="00FB66C6" w14:paraId="333FE6F0" w14:textId="77777777">
            <w:pPr>
              <w:spacing w:before="0" w:line="240" w:lineRule="auto"/>
              <w:rPr>
                <w:rFonts w:cstheme="minorHAnsi"/>
                <w:b/>
                <w:sz w:val="22"/>
                <w:szCs w:val="22"/>
              </w:rPr>
            </w:pPr>
            <w:r>
              <w:rPr>
                <w:rFonts w:cstheme="minorHAnsi"/>
                <w:b/>
                <w:sz w:val="22"/>
                <w:szCs w:val="22"/>
              </w:rPr>
              <w:t>Describe how the school will share information r</w:t>
            </w:r>
            <w:r w:rsidRPr="00EB1456">
              <w:rPr>
                <w:rFonts w:cstheme="minorHAnsi"/>
                <w:b/>
                <w:sz w:val="22"/>
                <w:szCs w:val="22"/>
              </w:rPr>
              <w:t>elated to school and parent and family programs, meeting</w:t>
            </w:r>
            <w:r>
              <w:rPr>
                <w:rFonts w:cstheme="minorHAnsi"/>
                <w:b/>
                <w:sz w:val="22"/>
                <w:szCs w:val="22"/>
              </w:rPr>
              <w:t>s</w:t>
            </w:r>
            <w:r w:rsidRPr="00EB1456">
              <w:rPr>
                <w:rFonts w:cstheme="minorHAnsi"/>
                <w:b/>
                <w:sz w:val="22"/>
                <w:szCs w:val="22"/>
              </w:rPr>
              <w:t>, school reports</w:t>
            </w:r>
            <w:r>
              <w:rPr>
                <w:rFonts w:cstheme="minorHAnsi"/>
                <w:b/>
                <w:sz w:val="22"/>
                <w:szCs w:val="22"/>
              </w:rPr>
              <w:t>,</w:t>
            </w:r>
            <w:r w:rsidRPr="00EB1456">
              <w:rPr>
                <w:rFonts w:cstheme="minorHAnsi"/>
                <w:b/>
                <w:sz w:val="22"/>
                <w:szCs w:val="22"/>
              </w:rPr>
              <w:t xml:space="preserve"> and other activities in an understandable, uniform format and in languages that the parents and families can understand? </w:t>
            </w:r>
          </w:p>
        </w:tc>
      </w:tr>
      <w:tr w:rsidR="00FB66C6" w:rsidTr="00EA3F33" w14:paraId="7194DBDC" w14:textId="77777777">
        <w:trPr>
          <w:trHeight w:val="1124"/>
        </w:trPr>
        <w:tc>
          <w:tcPr>
            <w:tcW w:w="9895" w:type="dxa"/>
            <w:vAlign w:val="top"/>
          </w:tcPr>
          <w:p w:rsidRPr="00EB1456" w:rsidR="00FB66C6" w:rsidP="00224C54" w:rsidRDefault="00EA3F33" w14:paraId="769D0D3C" w14:textId="24D0B5F7">
            <w:pPr>
              <w:spacing w:before="0" w:line="240" w:lineRule="auto"/>
              <w:rPr>
                <w:rFonts w:cstheme="minorHAnsi"/>
                <w:sz w:val="22"/>
                <w:szCs w:val="22"/>
              </w:rPr>
            </w:pPr>
            <w:r>
              <w:rPr>
                <w:sz w:val="22"/>
                <w:szCs w:val="22"/>
              </w:rPr>
              <w:t>Information will be disseminated by providing parents with Title I calendar of events and activities. Flyers will be sent out reminding parents of events and school activities. Post events and activities on school website. Conduct automated call outs and include events and activities in parent newsletter.  In addition, RSVP notices were sent to parents.</w:t>
            </w:r>
          </w:p>
        </w:tc>
      </w:tr>
      <w:tr w:rsidR="00FB66C6" w:rsidTr="44F8A17B" w14:paraId="1CF75D94" w14:textId="77777777">
        <w:trPr>
          <w:trHeight w:val="377"/>
        </w:trPr>
        <w:tc>
          <w:tcPr>
            <w:tcW w:w="9895" w:type="dxa"/>
            <w:shd w:val="clear" w:color="auto" w:fill="FFA7A7"/>
            <w:vAlign w:val="top"/>
          </w:tcPr>
          <w:p w:rsidRPr="00FE50AE" w:rsidR="00FB66C6" w:rsidP="00224C54" w:rsidRDefault="00FB66C6" w14:paraId="4A60F093" w14:textId="77777777">
            <w:pPr>
              <w:spacing w:before="0" w:line="240" w:lineRule="auto"/>
              <w:rPr>
                <w:rFonts w:cstheme="minorHAnsi"/>
                <w:b/>
                <w:sz w:val="22"/>
                <w:szCs w:val="22"/>
              </w:rPr>
            </w:pPr>
            <w:r w:rsidRPr="00FE50AE">
              <w:rPr>
                <w:rFonts w:cstheme="minorHAnsi"/>
                <w:b/>
                <w:sz w:val="22"/>
                <w:szCs w:val="22"/>
              </w:rPr>
              <w:t>What are the</w:t>
            </w:r>
            <w:r>
              <w:rPr>
                <w:rFonts w:cstheme="minorHAnsi"/>
                <w:b/>
                <w:sz w:val="22"/>
                <w:szCs w:val="22"/>
              </w:rPr>
              <w:t xml:space="preserve"> different</w:t>
            </w:r>
            <w:r w:rsidRPr="00FE50AE">
              <w:rPr>
                <w:rFonts w:cstheme="minorHAnsi"/>
                <w:b/>
                <w:sz w:val="22"/>
                <w:szCs w:val="22"/>
              </w:rPr>
              <w:t xml:space="preserve"> languages spoken by students, parents and families at your school?</w:t>
            </w:r>
          </w:p>
        </w:tc>
      </w:tr>
      <w:tr w:rsidR="00FB66C6" w:rsidTr="00EA3F33" w14:paraId="54CD245A" w14:textId="77777777">
        <w:trPr>
          <w:trHeight w:val="413"/>
        </w:trPr>
        <w:tc>
          <w:tcPr>
            <w:tcW w:w="9895" w:type="dxa"/>
            <w:vAlign w:val="top"/>
          </w:tcPr>
          <w:p w:rsidR="00FB66C6" w:rsidP="00EA3F33" w:rsidRDefault="00EA3F33" w14:paraId="6D072C0D" w14:textId="56AB0934">
            <w:pPr>
              <w:spacing w:before="0" w:line="240" w:lineRule="auto"/>
              <w:rPr>
                <w:rFonts w:cstheme="minorHAnsi"/>
                <w:sz w:val="22"/>
                <w:szCs w:val="22"/>
              </w:rPr>
            </w:pPr>
            <w:r>
              <w:rPr>
                <w:rFonts w:cstheme="minorHAnsi"/>
                <w:sz w:val="22"/>
                <w:szCs w:val="22"/>
              </w:rPr>
              <w:t>Spanish and English</w:t>
            </w:r>
          </w:p>
        </w:tc>
      </w:tr>
    </w:tbl>
    <w:p w:rsidR="00BD5DF8" w:rsidP="00FB66C6" w:rsidRDefault="00BD5DF8" w14:paraId="48A21919" w14:textId="77777777">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EB1456" w:rsidTr="44F8A17B" w14:paraId="1AE8A76D" w14:textId="77777777">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rsidRPr="00922D88" w:rsidR="00EB1456" w:rsidP="000A2B10" w:rsidRDefault="00EB1456" w14:paraId="1A440D8B" w14:textId="63995304">
            <w:pPr>
              <w:spacing w:before="0" w:line="240" w:lineRule="auto"/>
              <w:jc w:val="left"/>
              <w:rPr>
                <w:b w:val="0"/>
                <w:color w:val="FFFFFF" w:themeColor="background1"/>
                <w:sz w:val="22"/>
                <w:szCs w:val="22"/>
              </w:rPr>
            </w:pPr>
            <w:r w:rsidRPr="00922D88">
              <w:rPr>
                <w:b w:val="0"/>
                <w:color w:val="FFFFFF" w:themeColor="background1"/>
                <w:sz w:val="22"/>
                <w:szCs w:val="22"/>
              </w:rPr>
              <w:t>OMMUNICATION</w:t>
            </w:r>
          </w:p>
        </w:tc>
      </w:tr>
      <w:tr w:rsidR="00EA3999" w:rsidTr="44F8A17B" w14:paraId="42FB8176" w14:textId="77777777">
        <w:tc>
          <w:tcPr>
            <w:tcW w:w="9895" w:type="dxa"/>
            <w:shd w:val="clear" w:color="auto" w:fill="FFA7A7"/>
            <w:vAlign w:val="top"/>
          </w:tcPr>
          <w:p w:rsidRPr="00922D88" w:rsidR="00EA3999" w:rsidP="44F8A17B" w:rsidRDefault="44F8A17B" w14:paraId="7951CCBA" w14:textId="2104E76B">
            <w:pPr>
              <w:spacing w:before="0" w:line="240" w:lineRule="auto"/>
              <w:rPr>
                <w:bCs/>
                <w:sz w:val="22"/>
                <w:szCs w:val="22"/>
              </w:rPr>
            </w:pPr>
            <w:r w:rsidRPr="00922D88">
              <w:rPr>
                <w:bCs/>
                <w:sz w:val="22"/>
                <w:szCs w:val="22"/>
              </w:rPr>
              <w:t xml:space="preserve">(1) Describe how the school will timely communicate information about Title I, Part A programs and activities during the year.  (2) Include the tools and resources that will be used for communication.   </w:t>
            </w:r>
          </w:p>
        </w:tc>
      </w:tr>
      <w:tr w:rsidR="00EA3999" w:rsidTr="000D17D9" w14:paraId="5286FA99" w14:textId="77777777">
        <w:trPr>
          <w:trHeight w:val="854"/>
        </w:trPr>
        <w:tc>
          <w:tcPr>
            <w:tcW w:w="9895" w:type="dxa"/>
            <w:shd w:val="clear" w:color="auto" w:fill="auto"/>
            <w:vAlign w:val="top"/>
          </w:tcPr>
          <w:p w:rsidRPr="00922D88" w:rsidR="00EA3999" w:rsidP="000A2B10" w:rsidRDefault="00E32803" w14:paraId="0FABD395" w14:textId="10EB996C">
            <w:pPr>
              <w:spacing w:before="0" w:line="240" w:lineRule="auto"/>
              <w:rPr>
                <w:sz w:val="22"/>
                <w:szCs w:val="22"/>
              </w:rPr>
            </w:pPr>
            <w:r w:rsidRPr="00922D88">
              <w:rPr>
                <w:sz w:val="22"/>
                <w:szCs w:val="22"/>
              </w:rPr>
              <w:t>(1)</w:t>
            </w:r>
            <w:r w:rsidR="00EA3F33">
              <w:rPr>
                <w:sz w:val="22"/>
                <w:szCs w:val="22"/>
              </w:rPr>
              <w:t xml:space="preserve"> Send notification of scheduled events  and follow-up with reminders</w:t>
            </w:r>
          </w:p>
          <w:p w:rsidRPr="00922D88" w:rsidR="000A2B10" w:rsidP="000D17D9" w:rsidRDefault="00E32803" w14:paraId="65F9C3DC" w14:textId="0C4DECD6">
            <w:pPr>
              <w:spacing w:before="0" w:line="240" w:lineRule="auto"/>
              <w:contextualSpacing w:val="0"/>
              <w:rPr>
                <w:sz w:val="22"/>
                <w:szCs w:val="22"/>
              </w:rPr>
            </w:pPr>
            <w:r w:rsidRPr="00922D88">
              <w:rPr>
                <w:sz w:val="22"/>
                <w:szCs w:val="22"/>
              </w:rPr>
              <w:t>(2)</w:t>
            </w:r>
            <w:r w:rsidR="000D17D9">
              <w:rPr>
                <w:sz w:val="22"/>
                <w:szCs w:val="22"/>
              </w:rPr>
              <w:t xml:space="preserve"> Newsletter, Title I calendar, school website, flyers, RSVP notices, school marquee and phone calls</w:t>
            </w:r>
          </w:p>
        </w:tc>
      </w:tr>
      <w:tr w:rsidR="00EA3999" w:rsidTr="44F8A17B" w14:paraId="36839D28" w14:textId="77777777">
        <w:tc>
          <w:tcPr>
            <w:tcW w:w="9895" w:type="dxa"/>
            <w:shd w:val="clear" w:color="auto" w:fill="FFA7A7"/>
            <w:vAlign w:val="top"/>
          </w:tcPr>
          <w:p w:rsidRPr="00922D88" w:rsidR="00EA3999" w:rsidP="006F733A" w:rsidRDefault="00EA3999" w14:paraId="1469B0A1" w14:textId="77777777">
            <w:pPr>
              <w:spacing w:before="0" w:line="240" w:lineRule="auto"/>
              <w:rPr>
                <w:sz w:val="22"/>
                <w:szCs w:val="22"/>
              </w:rPr>
            </w:pPr>
            <w:r w:rsidRPr="00922D88">
              <w:rPr>
                <w:sz w:val="22"/>
                <w:szCs w:val="22"/>
              </w:rPr>
              <w:t>How</w:t>
            </w:r>
            <w:r w:rsidRPr="00922D88" w:rsidR="00E32803">
              <w:rPr>
                <w:sz w:val="22"/>
                <w:szCs w:val="22"/>
              </w:rPr>
              <w:t xml:space="preserve"> will</w:t>
            </w:r>
            <w:r w:rsidRPr="00922D88">
              <w:rPr>
                <w:sz w:val="22"/>
                <w:szCs w:val="22"/>
              </w:rPr>
              <w:t xml:space="preserve"> the school describe and explai</w:t>
            </w:r>
            <w:r w:rsidRPr="00922D88" w:rsidR="00E32803">
              <w:rPr>
                <w:sz w:val="22"/>
                <w:szCs w:val="22"/>
              </w:rPr>
              <w:t xml:space="preserve">n (1) the curriculum at the school (2) </w:t>
            </w:r>
            <w:r w:rsidRPr="00922D88">
              <w:rPr>
                <w:sz w:val="22"/>
                <w:szCs w:val="22"/>
              </w:rPr>
              <w:t xml:space="preserve">the forms of assessment used to measure student progress </w:t>
            </w:r>
            <w:r w:rsidRPr="00922D88" w:rsidR="00E32803">
              <w:rPr>
                <w:sz w:val="22"/>
                <w:szCs w:val="22"/>
              </w:rPr>
              <w:t xml:space="preserve">(3) </w:t>
            </w:r>
            <w:r w:rsidRPr="00922D88">
              <w:rPr>
                <w:sz w:val="22"/>
                <w:szCs w:val="22"/>
              </w:rPr>
              <w:t xml:space="preserve">the achievement levels students are expected to obtain? </w:t>
            </w:r>
          </w:p>
        </w:tc>
      </w:tr>
      <w:tr w:rsidR="00EA3999" w:rsidTr="44F8A17B" w14:paraId="5F72B3DE" w14:textId="77777777">
        <w:trPr>
          <w:trHeight w:val="1925"/>
        </w:trPr>
        <w:tc>
          <w:tcPr>
            <w:tcW w:w="9895" w:type="dxa"/>
            <w:shd w:val="clear" w:color="auto" w:fill="auto"/>
            <w:vAlign w:val="top"/>
          </w:tcPr>
          <w:p w:rsidR="000D17D9" w:rsidP="000D17D9" w:rsidRDefault="00E32803" w14:paraId="18753F1C" w14:textId="6502CEB7">
            <w:pPr>
              <w:spacing w:before="0" w:line="240" w:lineRule="auto"/>
              <w:contextualSpacing w:val="0"/>
              <w:rPr>
                <w:sz w:val="22"/>
                <w:szCs w:val="22"/>
              </w:rPr>
            </w:pPr>
            <w:r w:rsidRPr="00922D88">
              <w:rPr>
                <w:sz w:val="22"/>
                <w:szCs w:val="22"/>
              </w:rPr>
              <w:lastRenderedPageBreak/>
              <w:t>(1)</w:t>
            </w:r>
            <w:r w:rsidR="000D17D9">
              <w:rPr>
                <w:sz w:val="22"/>
                <w:szCs w:val="22"/>
              </w:rPr>
              <w:t xml:space="preserve"> The curriculum used at the school will be shared during the Annual Title I meeting, open house, a SAC meeting, parent events focusing on instruction such as the Access Points and FSAA workshop and during IEP meetings.</w:t>
            </w:r>
          </w:p>
          <w:p w:rsidR="000D17D9" w:rsidP="000D17D9" w:rsidRDefault="00E32803" w14:paraId="2F6410B9" w14:textId="2CE260E0">
            <w:pPr>
              <w:spacing w:before="0" w:line="240" w:lineRule="auto"/>
              <w:contextualSpacing w:val="0"/>
              <w:rPr>
                <w:sz w:val="22"/>
                <w:szCs w:val="22"/>
              </w:rPr>
            </w:pPr>
            <w:r w:rsidRPr="00922D88">
              <w:rPr>
                <w:sz w:val="22"/>
                <w:szCs w:val="22"/>
              </w:rPr>
              <w:t>(2)</w:t>
            </w:r>
            <w:r w:rsidR="000D17D9">
              <w:rPr>
                <w:sz w:val="22"/>
                <w:szCs w:val="22"/>
              </w:rPr>
              <w:t xml:space="preserve"> Forms of assessment used to measure student progress will be shared during the Annual Title I meeting, open house, a SAC meeting, parent events focusing on instruction such as the Access Points and FSAA workshop and during IEP meetings.</w:t>
            </w:r>
          </w:p>
          <w:p w:rsidRPr="00922D88" w:rsidR="00BD5DF8" w:rsidP="000D17D9" w:rsidRDefault="00E32803" w14:paraId="664355AD" w14:textId="0BC7EA2A">
            <w:pPr>
              <w:spacing w:before="0" w:line="240" w:lineRule="auto"/>
              <w:contextualSpacing w:val="0"/>
              <w:rPr>
                <w:sz w:val="22"/>
                <w:szCs w:val="22"/>
              </w:rPr>
            </w:pPr>
            <w:r w:rsidRPr="00922D88">
              <w:rPr>
                <w:sz w:val="22"/>
                <w:szCs w:val="22"/>
              </w:rPr>
              <w:t>(3)</w:t>
            </w:r>
            <w:r w:rsidR="000D17D9">
              <w:rPr>
                <w:sz w:val="22"/>
                <w:szCs w:val="22"/>
              </w:rPr>
              <w:t xml:space="preserve"> The achievement levels students are expected to obtain will be shared during the Annual Title I meeting, open house, a SAC meeting, parent events focusing on instruction such as the Access Points and FSAA workshop and during IEP meetings.</w:t>
            </w:r>
          </w:p>
        </w:tc>
      </w:tr>
      <w:tr w:rsidR="00EA3999" w:rsidTr="44F8A17B" w14:paraId="5B0BD7C4" w14:textId="77777777">
        <w:tc>
          <w:tcPr>
            <w:tcW w:w="9895" w:type="dxa"/>
            <w:shd w:val="clear" w:color="auto" w:fill="FFA7A7"/>
            <w:vAlign w:val="top"/>
          </w:tcPr>
          <w:p w:rsidRPr="00922D88" w:rsidR="00EA3999" w:rsidP="000A2B10" w:rsidRDefault="000A2B10" w14:paraId="24725599" w14:textId="77777777">
            <w:pPr>
              <w:spacing w:line="240" w:lineRule="auto"/>
              <w:rPr>
                <w:sz w:val="22"/>
                <w:szCs w:val="22"/>
              </w:rPr>
            </w:pPr>
            <w:r w:rsidRPr="00922D88">
              <w:rPr>
                <w:sz w:val="22"/>
                <w:szCs w:val="22"/>
              </w:rPr>
              <w:t xml:space="preserve">(1) </w:t>
            </w:r>
            <w:r w:rsidRPr="00922D88" w:rsidR="00BD5DF8">
              <w:rPr>
                <w:sz w:val="22"/>
                <w:szCs w:val="22"/>
              </w:rPr>
              <w:t xml:space="preserve">What </w:t>
            </w:r>
            <w:r w:rsidRPr="00922D88" w:rsidR="00E32803">
              <w:rPr>
                <w:sz w:val="22"/>
                <w:szCs w:val="22"/>
              </w:rPr>
              <w:t>decision-making</w:t>
            </w:r>
            <w:r w:rsidRPr="00922D88" w:rsidR="00BD5DF8">
              <w:rPr>
                <w:sz w:val="22"/>
                <w:szCs w:val="22"/>
              </w:rPr>
              <w:t xml:space="preserve"> opportunities are available for parents at the school site?  (2) How will the school communicate opportunities for parents to participate in decision making?    </w:t>
            </w:r>
          </w:p>
        </w:tc>
      </w:tr>
      <w:tr w:rsidR="00EA3999" w:rsidTr="44F8A17B" w14:paraId="488B4B5F" w14:textId="77777777">
        <w:tc>
          <w:tcPr>
            <w:tcW w:w="9895" w:type="dxa"/>
            <w:shd w:val="clear" w:color="auto" w:fill="auto"/>
            <w:vAlign w:val="top"/>
          </w:tcPr>
          <w:p w:rsidR="000D17D9" w:rsidP="000D17D9" w:rsidRDefault="00E32803" w14:paraId="7974330F" w14:textId="77777777">
            <w:pPr>
              <w:spacing w:before="0" w:line="240" w:lineRule="auto"/>
              <w:contextualSpacing w:val="0"/>
              <w:rPr>
                <w:sz w:val="22"/>
                <w:szCs w:val="22"/>
              </w:rPr>
            </w:pPr>
            <w:r w:rsidRPr="00922D88">
              <w:rPr>
                <w:sz w:val="22"/>
                <w:szCs w:val="22"/>
              </w:rPr>
              <w:t>(1)</w:t>
            </w:r>
            <w:r w:rsidR="000D17D9">
              <w:rPr>
                <w:sz w:val="22"/>
                <w:szCs w:val="22"/>
              </w:rPr>
              <w:t xml:space="preserve"> Parents serve on PTA and School Advisory Council</w:t>
            </w:r>
          </w:p>
          <w:p w:rsidRPr="00922D88" w:rsidR="00BD5DF8" w:rsidP="000D17D9" w:rsidRDefault="00E32803" w14:paraId="3041E394" w14:textId="4B3400BC">
            <w:pPr>
              <w:spacing w:before="0" w:line="240" w:lineRule="auto"/>
              <w:rPr>
                <w:sz w:val="22"/>
                <w:szCs w:val="22"/>
              </w:rPr>
            </w:pPr>
            <w:r w:rsidRPr="00922D88">
              <w:rPr>
                <w:sz w:val="22"/>
                <w:szCs w:val="22"/>
              </w:rPr>
              <w:t>(2)</w:t>
            </w:r>
            <w:r w:rsidR="000D17D9">
              <w:rPr>
                <w:sz w:val="22"/>
                <w:szCs w:val="22"/>
              </w:rPr>
              <w:t xml:space="preserve"> Parents participate in Title I Annual and Developmental meetings; parents complete evaluation forms and surveys</w:t>
            </w:r>
          </w:p>
        </w:tc>
      </w:tr>
      <w:tr w:rsidR="00EA3999" w:rsidTr="44F8A17B" w14:paraId="0ADC229D" w14:textId="77777777">
        <w:tc>
          <w:tcPr>
            <w:tcW w:w="9895" w:type="dxa"/>
            <w:shd w:val="clear" w:color="auto" w:fill="FFA7A7"/>
            <w:vAlign w:val="top"/>
          </w:tcPr>
          <w:p w:rsidRPr="00922D88" w:rsidR="00EA3999" w:rsidP="006F733A" w:rsidRDefault="00EA3999" w14:paraId="135CBF1F" w14:textId="77777777">
            <w:pPr>
              <w:spacing w:before="0" w:line="240" w:lineRule="auto"/>
              <w:rPr>
                <w:sz w:val="22"/>
                <w:szCs w:val="22"/>
              </w:rPr>
            </w:pPr>
            <w:r w:rsidRPr="00922D88">
              <w:rPr>
                <w:sz w:val="22"/>
                <w:szCs w:val="22"/>
              </w:rPr>
              <w:t>How</w:t>
            </w:r>
            <w:r w:rsidRPr="00922D88" w:rsidR="00BD5DF8">
              <w:rPr>
                <w:sz w:val="22"/>
                <w:szCs w:val="22"/>
              </w:rPr>
              <w:t xml:space="preserve"> will the </w:t>
            </w:r>
            <w:r w:rsidRPr="00922D88">
              <w:rPr>
                <w:sz w:val="22"/>
                <w:szCs w:val="22"/>
              </w:rPr>
              <w:t xml:space="preserve">school submit parents’ and families’ comments to the </w:t>
            </w:r>
            <w:r w:rsidRPr="00922D88" w:rsidR="00BD5DF8">
              <w:rPr>
                <w:sz w:val="22"/>
                <w:szCs w:val="22"/>
              </w:rPr>
              <w:t>district Title I office i</w:t>
            </w:r>
            <w:r w:rsidRPr="00922D88">
              <w:rPr>
                <w:sz w:val="22"/>
                <w:szCs w:val="22"/>
              </w:rPr>
              <w:t>f the</w:t>
            </w:r>
            <w:r w:rsidRPr="00922D88" w:rsidR="00BD5DF8">
              <w:rPr>
                <w:sz w:val="22"/>
                <w:szCs w:val="22"/>
              </w:rPr>
              <w:t xml:space="preserve">re are parent concerns about the implementation of the Title I school-wide plan that is </w:t>
            </w:r>
            <w:r w:rsidRPr="00922D88">
              <w:rPr>
                <w:sz w:val="22"/>
                <w:szCs w:val="22"/>
              </w:rPr>
              <w:t xml:space="preserve">not satisfactory to them? [ESEA Section 1116] </w:t>
            </w:r>
          </w:p>
        </w:tc>
      </w:tr>
      <w:tr w:rsidR="00EA3999" w:rsidTr="44F8A17B" w14:paraId="722B00AE" w14:textId="77777777">
        <w:tc>
          <w:tcPr>
            <w:tcW w:w="9895" w:type="dxa"/>
            <w:shd w:val="clear" w:color="auto" w:fill="auto"/>
            <w:vAlign w:val="top"/>
          </w:tcPr>
          <w:p w:rsidRPr="00922D88" w:rsidR="00BD5DF8" w:rsidP="000D17D9" w:rsidRDefault="000D17D9" w14:paraId="5BE93A62" w14:textId="2C48849B">
            <w:pPr>
              <w:spacing w:before="0" w:line="240" w:lineRule="auto"/>
              <w:contextualSpacing w:val="0"/>
              <w:rPr>
                <w:sz w:val="22"/>
                <w:szCs w:val="22"/>
              </w:rPr>
            </w:pPr>
            <w:r w:rsidRPr="00772BF1">
              <w:rPr>
                <w:sz w:val="22"/>
                <w:szCs w:val="22"/>
              </w:rPr>
              <w:t>Preprint comment cards/forms will be available in the Parent and Family Engagement R</w:t>
            </w:r>
            <w:r>
              <w:rPr>
                <w:sz w:val="22"/>
                <w:szCs w:val="22"/>
              </w:rPr>
              <w:t xml:space="preserve">oom so parents or family member </w:t>
            </w:r>
            <w:r w:rsidRPr="00772BF1">
              <w:rPr>
                <w:sz w:val="22"/>
                <w:szCs w:val="22"/>
              </w:rPr>
              <w:t>are able to express concerns or dissatisfaction about the implementation of the Title I school wide plan. Instructions on completing and returning the cards/forms will be included along with a collection basket or box.  The comments or conc</w:t>
            </w:r>
            <w:r>
              <w:rPr>
                <w:sz w:val="22"/>
                <w:szCs w:val="22"/>
              </w:rPr>
              <w:t xml:space="preserve">erns will be faxed or email to </w:t>
            </w:r>
            <w:r w:rsidRPr="00772BF1">
              <w:rPr>
                <w:sz w:val="22"/>
                <w:szCs w:val="22"/>
              </w:rPr>
              <w:t>the district’s Title I office.</w:t>
            </w:r>
          </w:p>
        </w:tc>
      </w:tr>
      <w:tr w:rsidR="008B2BD1" w:rsidTr="44F8A17B" w14:paraId="47FD8C57" w14:textId="77777777">
        <w:tc>
          <w:tcPr>
            <w:tcW w:w="9895" w:type="dxa"/>
            <w:shd w:val="clear" w:color="auto" w:fill="FFA7A7"/>
            <w:vAlign w:val="top"/>
          </w:tcPr>
          <w:p w:rsidRPr="00922D88" w:rsidR="008B2BD1" w:rsidP="44F8A17B" w:rsidRDefault="44F8A17B" w14:paraId="1B10A576" w14:textId="77777777">
            <w:pPr>
              <w:spacing w:before="0" w:line="240" w:lineRule="auto"/>
              <w:rPr>
                <w:bCs/>
                <w:sz w:val="22"/>
                <w:szCs w:val="22"/>
              </w:rPr>
            </w:pPr>
            <w:r w:rsidRPr="00922D88">
              <w:rPr>
                <w:bCs/>
                <w:sz w:val="22"/>
                <w:szCs w:val="22"/>
              </w:rPr>
              <w:t>How will the school publish and communicate THIS required Title I, Part A Parent and Family Engagement Plan to Parents and families</w:t>
            </w:r>
            <w:r w:rsidRPr="00922D88">
              <w:rPr>
                <w:bCs/>
                <w:color w:val="FF0000"/>
                <w:sz w:val="22"/>
                <w:szCs w:val="22"/>
              </w:rPr>
              <w:t xml:space="preserve"> </w:t>
            </w:r>
            <w:r w:rsidRPr="00922D88">
              <w:rPr>
                <w:b/>
                <w:bCs/>
                <w:sz w:val="22"/>
                <w:szCs w:val="22"/>
              </w:rPr>
              <w:t>(technology cannot be the only option).</w:t>
            </w:r>
          </w:p>
        </w:tc>
      </w:tr>
      <w:tr w:rsidR="008B2BD1" w:rsidTr="000D17D9" w14:paraId="384BA73E" w14:textId="77777777">
        <w:trPr>
          <w:trHeight w:val="1259"/>
        </w:trPr>
        <w:tc>
          <w:tcPr>
            <w:tcW w:w="9895" w:type="dxa"/>
            <w:shd w:val="clear" w:color="auto" w:fill="auto"/>
            <w:vAlign w:val="top"/>
          </w:tcPr>
          <w:p w:rsidRPr="00922D88" w:rsidR="008B2BD1" w:rsidP="000A2B10" w:rsidRDefault="000D17D9" w14:paraId="34B3F2EB" w14:textId="4F4A1485">
            <w:pPr>
              <w:spacing w:before="0" w:line="240" w:lineRule="auto"/>
              <w:rPr>
                <w:sz w:val="22"/>
                <w:szCs w:val="22"/>
              </w:rPr>
            </w:pPr>
            <w:r w:rsidRPr="00772BF1">
              <w:rPr>
                <w:sz w:val="22"/>
                <w:szCs w:val="22"/>
              </w:rPr>
              <w:t>Make copies available in parent and family resource area; information is printed in English and Spanish; copies are provided at Title I events and activities; information is also shared at PTA and SAC meetings; sign posted in the front office stating that PFEP’s are available upon request and languages other than English are available upon request. The PFEP will also be posted online in English and Spanish.</w:t>
            </w:r>
          </w:p>
        </w:tc>
      </w:tr>
    </w:tbl>
    <w:p w:rsidR="002063EE" w:rsidP="006F4A60" w:rsidRDefault="00BD5DF8" w14:paraId="55A6E99C" w14:textId="77777777">
      <w:pPr>
        <w:pStyle w:val="Heading1"/>
      </w:pPr>
      <w:bookmarkStart w:name="_Toc12867443" w:id="12"/>
      <w:r>
        <w:lastRenderedPageBreak/>
        <w:t>FL</w:t>
      </w:r>
      <w:r w:rsidR="00DB79A6">
        <w:t xml:space="preserve">EXIBLE </w:t>
      </w:r>
      <w:r w:rsidR="00B71FA5">
        <w:t xml:space="preserve">PARENT AND </w:t>
      </w:r>
      <w:r w:rsidR="00DB79A6">
        <w:t xml:space="preserve">FAMILY </w:t>
      </w:r>
      <w:r w:rsidRPr="006F4A60" w:rsidR="00DB79A6">
        <w:t>MEETINGS</w:t>
      </w:r>
      <w:bookmarkEnd w:id="12"/>
    </w:p>
    <w:p w:rsidRPr="00CA521A" w:rsidR="002063EE" w:rsidP="00DB79A6" w:rsidRDefault="007B728C" w14:paraId="5AA29A52" w14:textId="77777777">
      <w:pPr>
        <w:spacing w:line="240" w:lineRule="auto"/>
        <w:rPr>
          <w:sz w:val="22"/>
          <w:szCs w:val="22"/>
        </w:rPr>
      </w:pPr>
      <w:r w:rsidRPr="00CA521A">
        <w:rPr>
          <w:sz w:val="22"/>
          <w:szCs w:val="22"/>
        </w:rPr>
        <w:t>Schools receiving Title I, Part A funds are required to convene an Annual Meeting.  This meeting should be held at a convenient time for parents.  Parents of participating children</w:t>
      </w:r>
      <w:r w:rsidRPr="00CA521A" w:rsidR="00BB0329">
        <w:rPr>
          <w:sz w:val="22"/>
          <w:szCs w:val="22"/>
        </w:rPr>
        <w:t xml:space="preserve"> in the school shall be invited and provided with adequate notice and encouraged to attend the Annual Meeting.  This meeting will inform parents of their school’s participation under ESEA Section 1116 </w:t>
      </w:r>
      <w:r w:rsidRPr="00CA521A">
        <w:rPr>
          <w:sz w:val="22"/>
          <w:szCs w:val="22"/>
        </w:rPr>
        <w:t xml:space="preserve">and </w:t>
      </w:r>
      <w:r w:rsidRPr="00CA521A" w:rsidR="00BB0329">
        <w:rPr>
          <w:sz w:val="22"/>
          <w:szCs w:val="22"/>
        </w:rPr>
        <w:t>e</w:t>
      </w:r>
      <w:r w:rsidRPr="00CA521A">
        <w:rPr>
          <w:sz w:val="22"/>
          <w:szCs w:val="22"/>
        </w:rPr>
        <w:t xml:space="preserve">xplain the requirements </w:t>
      </w:r>
      <w:r w:rsidRPr="00CA521A" w:rsidR="00BB0329">
        <w:rPr>
          <w:sz w:val="22"/>
          <w:szCs w:val="22"/>
        </w:rPr>
        <w:t>of the Title I, Part A grant and what is available to parents and the right of parents to be involved.  [ESEA Section 1116 (c) (1)]</w:t>
      </w:r>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59225D" w:rsidTr="43D807C0" w14:paraId="7D34F5C7" w14:textId="77777777">
        <w:trPr>
          <w:trHeight w:val="1317"/>
        </w:trPr>
        <w:tc>
          <w:tcPr>
            <w:tcW w:w="1980" w:type="dxa"/>
            <w:shd w:val="clear" w:color="auto" w:fill="262140" w:themeFill="text1"/>
            <w:tcMar/>
            <w:vAlign w:val="center"/>
          </w:tcPr>
          <w:p w:rsidR="0059225D" w:rsidP="002063EE" w:rsidRDefault="0059225D" w14:paraId="0B4020A7" w14:textId="77777777">
            <w:pPr>
              <w:pStyle w:val="Signature"/>
              <w:spacing w:before="0"/>
              <w:jc w:val="center"/>
            </w:pPr>
            <w:r>
              <w:rPr>
                <w:noProof/>
                <w:lang w:eastAsia="en-US"/>
              </w:rPr>
              <w:drawing>
                <wp:inline distT="0" distB="0" distL="0" distR="0" wp14:anchorId="65EAC76D" wp14:editId="60D4CDFE">
                  <wp:extent cx="755650" cy="755650"/>
                  <wp:effectExtent l="0" t="0" r="0" b="0"/>
                  <wp:docPr id="1805548348" name="Picture 1805548348" descr="Family with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5"/>
                              </a:ext>
                            </a:extLst>
                          </a:blip>
                          <a:stretch>
                            <a:fillRect/>
                          </a:stretch>
                        </pic:blipFill>
                        <pic:spPr>
                          <a:xfrm>
                            <a:off x="0" y="0"/>
                            <a:ext cx="755650" cy="755650"/>
                          </a:xfrm>
                          <a:prstGeom prst="rect">
                            <a:avLst/>
                          </a:prstGeom>
                        </pic:spPr>
                      </pic:pic>
                    </a:graphicData>
                  </a:graphic>
                </wp:inline>
              </w:drawing>
            </w:r>
          </w:p>
        </w:tc>
        <w:tc>
          <w:tcPr>
            <w:tcW w:w="1980" w:type="dxa"/>
            <w:shd w:val="clear" w:color="auto" w:fill="352E5A"/>
            <w:tcMar/>
            <w:vAlign w:val="center"/>
          </w:tcPr>
          <w:p w:rsidR="0059225D" w:rsidP="002063EE" w:rsidRDefault="0059225D" w14:paraId="1D7B270A" w14:textId="77777777">
            <w:pPr>
              <w:pStyle w:val="Signature"/>
              <w:spacing w:before="0"/>
              <w:jc w:val="center"/>
            </w:pPr>
            <w:r>
              <w:rPr>
                <w:noProof/>
                <w:lang w:eastAsia="en-US"/>
              </w:rPr>
              <w:drawing>
                <wp:inline distT="0" distB="0" distL="0" distR="0" wp14:anchorId="339D256A" wp14:editId="083B5439">
                  <wp:extent cx="914400" cy="914400"/>
                  <wp:effectExtent l="0" t="0" r="0" b="0"/>
                  <wp:docPr id="812220021" name="Picture 812220021"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7"/>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tcMar/>
            <w:vAlign w:val="center"/>
          </w:tcPr>
          <w:p w:rsidR="0059225D" w:rsidP="002063EE" w:rsidRDefault="00701713" w14:paraId="4F904CB7" w14:textId="77777777">
            <w:pPr>
              <w:pStyle w:val="Signature"/>
              <w:spacing w:before="0"/>
              <w:jc w:val="center"/>
            </w:pPr>
            <w:r>
              <w:rPr>
                <w:noProof/>
                <w:lang w:eastAsia="en-US"/>
              </w:rPr>
              <w:drawing>
                <wp:inline distT="0" distB="0" distL="0" distR="0" wp14:anchorId="3A2AF5CA" wp14:editId="3B88417F">
                  <wp:extent cx="914400" cy="914400"/>
                  <wp:effectExtent l="0" t="0" r="0" b="0"/>
                  <wp:docPr id="2102203301" name="Picture 2102203301" descr="Grinn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9"/>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tcMar/>
            <w:vAlign w:val="center"/>
          </w:tcPr>
          <w:p w:rsidR="0059225D" w:rsidP="002063EE" w:rsidRDefault="00701713" w14:paraId="06971CD3" w14:textId="77777777">
            <w:pPr>
              <w:pStyle w:val="Signature"/>
              <w:spacing w:before="0"/>
              <w:jc w:val="center"/>
            </w:pPr>
            <w:r>
              <w:rPr>
                <w:noProof/>
                <w:lang w:eastAsia="en-US"/>
              </w:rPr>
              <w:drawing>
                <wp:inline distT="0" distB="0" distL="0" distR="0" wp14:anchorId="17C34EC0" wp14:editId="7458DEDD">
                  <wp:extent cx="914400" cy="914400"/>
                  <wp:effectExtent l="0" t="0" r="0" b="0"/>
                  <wp:docPr id="183308478" name="Picture 183308478" descr="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1"/>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tcMar/>
            <w:vAlign w:val="center"/>
          </w:tcPr>
          <w:p w:rsidR="0059225D" w:rsidP="002063EE" w:rsidRDefault="0059225D" w14:paraId="2A1F701D" w14:textId="77777777">
            <w:pPr>
              <w:pStyle w:val="Signature"/>
              <w:spacing w:before="0"/>
              <w:jc w:val="center"/>
            </w:pPr>
            <w:r>
              <w:rPr>
                <w:noProof/>
                <w:lang w:eastAsia="en-US"/>
              </w:rPr>
              <w:drawing>
                <wp:inline distT="0" distB="0" distL="0" distR="0" wp14:anchorId="2A00ACBB" wp14:editId="1084F886">
                  <wp:extent cx="914400" cy="914400"/>
                  <wp:effectExtent l="0" t="0" r="0" b="0"/>
                  <wp:docPr id="1050069278" name="Picture 105006927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extLst>
                              <a:ext uri="{96DAC541-7B7A-43D3-8B79-37D633B846F1}">
                                <asvg:svgBlip xmlns:a14="http://schemas.microsoft.com/office/drawing/2010/main" xmlns:dgm="http://schemas.openxmlformats.org/drawingml/2006/diagram"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3"/>
                              </a:ext>
                            </a:extLst>
                          </a:blip>
                          <a:stretch>
                            <a:fillRect/>
                          </a:stretch>
                        </pic:blipFill>
                        <pic:spPr>
                          <a:xfrm>
                            <a:off x="0" y="0"/>
                            <a:ext cx="914400" cy="914400"/>
                          </a:xfrm>
                          <a:prstGeom prst="rect">
                            <a:avLst/>
                          </a:prstGeom>
                        </pic:spPr>
                      </pic:pic>
                    </a:graphicData>
                  </a:graphic>
                </wp:inline>
              </w:drawing>
            </w:r>
          </w:p>
        </w:tc>
      </w:tr>
    </w:tbl>
    <w:p w:rsidR="00E22464" w:rsidP="00E22464" w:rsidRDefault="00E22464" w14:paraId="7506E067" w14:textId="77777777">
      <w:pPr>
        <w:pStyle w:val="Heading2"/>
      </w:pPr>
      <w:bookmarkStart w:name="_Toc12867444" w:id="13"/>
      <w:r>
        <w:t xml:space="preserve">INVOLVEMENT OF </w:t>
      </w:r>
      <w:r w:rsidR="006F4A60">
        <w:t>PARENTS and FAMILIES</w:t>
      </w:r>
      <w:bookmarkEnd w:id="13"/>
    </w:p>
    <w:tbl>
      <w:tblPr>
        <w:tblStyle w:val="TableGrid"/>
        <w:tblW w:w="0" w:type="auto"/>
        <w:tblLook w:val="04A0" w:firstRow="1" w:lastRow="0" w:firstColumn="1" w:lastColumn="0" w:noHBand="0" w:noVBand="1"/>
      </w:tblPr>
      <w:tblGrid>
        <w:gridCol w:w="9926"/>
      </w:tblGrid>
      <w:tr w:rsidR="001104ED" w:rsidTr="44F8A17B" w14:paraId="583C3CDA" w14:textId="77777777">
        <w:trPr>
          <w:cnfStyle w:val="100000000000" w:firstRow="1" w:lastRow="0" w:firstColumn="0" w:lastColumn="0" w:oddVBand="0" w:evenVBand="0" w:oddHBand="0" w:evenHBand="0" w:firstRowFirstColumn="0" w:firstRowLastColumn="0" w:lastRowFirstColumn="0" w:lastRowLastColumn="0"/>
        </w:trPr>
        <w:tc>
          <w:tcPr>
            <w:tcW w:w="9926" w:type="dxa"/>
            <w:shd w:val="clear" w:color="auto" w:fill="CCC8E3"/>
            <w:vAlign w:val="top"/>
          </w:tcPr>
          <w:p w:rsidRPr="00701713" w:rsidR="001104ED" w:rsidP="000A2B10" w:rsidRDefault="00966897" w14:paraId="49F27C8C" w14:textId="77777777">
            <w:pPr>
              <w:spacing w:before="0" w:line="240" w:lineRule="auto"/>
              <w:jc w:val="left"/>
              <w:rPr>
                <w:sz w:val="22"/>
                <w:szCs w:val="24"/>
              </w:rPr>
            </w:pPr>
            <w:r w:rsidRPr="00701713">
              <w:rPr>
                <w:sz w:val="22"/>
                <w:szCs w:val="24"/>
              </w:rPr>
              <w:t xml:space="preserve">Explain how the school involves parents and families in an organized, ongoing and timely manner in the planning, reviewing, and improvement of Title I programs including </w:t>
            </w:r>
            <w:r w:rsidRPr="00701713" w:rsidR="001104ED">
              <w:rPr>
                <w:sz w:val="22"/>
                <w:szCs w:val="24"/>
              </w:rPr>
              <w:t xml:space="preserve">involvement in decision making of how </w:t>
            </w:r>
            <w:r w:rsidRPr="00701713">
              <w:rPr>
                <w:sz w:val="22"/>
                <w:szCs w:val="24"/>
              </w:rPr>
              <w:t xml:space="preserve">Title I, Part A </w:t>
            </w:r>
            <w:r w:rsidRPr="00701713" w:rsidR="001104ED">
              <w:rPr>
                <w:sz w:val="22"/>
                <w:szCs w:val="24"/>
              </w:rPr>
              <w:t xml:space="preserve">Schoolwide funds </w:t>
            </w:r>
            <w:r w:rsidRPr="00701713">
              <w:rPr>
                <w:sz w:val="22"/>
                <w:szCs w:val="24"/>
              </w:rPr>
              <w:t xml:space="preserve">are used </w:t>
            </w:r>
            <w:r w:rsidRPr="00701713" w:rsidR="001104ED">
              <w:rPr>
                <w:sz w:val="22"/>
                <w:szCs w:val="24"/>
              </w:rPr>
              <w:t>[ESEA Section 1116</w:t>
            </w:r>
            <w:r w:rsidRPr="00701713" w:rsidR="0049494F">
              <w:rPr>
                <w:sz w:val="22"/>
                <w:szCs w:val="24"/>
              </w:rPr>
              <w:t>(c)(3)</w:t>
            </w:r>
            <w:r w:rsidRPr="00701713" w:rsidR="001104ED">
              <w:rPr>
                <w:sz w:val="22"/>
                <w:szCs w:val="24"/>
              </w:rPr>
              <w:t>]</w:t>
            </w:r>
            <w:r w:rsidRPr="00701713">
              <w:rPr>
                <w:sz w:val="22"/>
                <w:szCs w:val="24"/>
              </w:rPr>
              <w:t xml:space="preserve">. </w:t>
            </w:r>
            <w:r w:rsidRPr="00701713" w:rsidR="001104ED">
              <w:rPr>
                <w:sz w:val="22"/>
                <w:szCs w:val="24"/>
              </w:rPr>
              <w:t xml:space="preserve"> </w:t>
            </w:r>
          </w:p>
        </w:tc>
      </w:tr>
      <w:tr w:rsidR="001104ED" w:rsidTr="000D17D9" w14:paraId="03EFCA41" w14:textId="77777777">
        <w:trPr>
          <w:trHeight w:val="602"/>
        </w:trPr>
        <w:tc>
          <w:tcPr>
            <w:tcW w:w="9926" w:type="dxa"/>
            <w:vAlign w:val="top"/>
          </w:tcPr>
          <w:p w:rsidRPr="000A2B10" w:rsidR="001104ED" w:rsidP="000A2B10" w:rsidRDefault="000D17D9" w14:paraId="5F96A722" w14:textId="5BF94E94">
            <w:pPr>
              <w:spacing w:before="0" w:line="240" w:lineRule="auto"/>
              <w:rPr>
                <w:sz w:val="22"/>
                <w:szCs w:val="24"/>
              </w:rPr>
            </w:pPr>
            <w:r>
              <w:rPr>
                <w:sz w:val="22"/>
                <w:szCs w:val="22"/>
              </w:rPr>
              <w:t>Parents input is solicited in annual and developmental meetings; parents are given prior notice before meetings occur.</w:t>
            </w:r>
          </w:p>
        </w:tc>
      </w:tr>
      <w:tr w:rsidR="00B71FA5" w:rsidTr="44F8A17B" w14:paraId="541E424D" w14:textId="77777777">
        <w:trPr>
          <w:trHeight w:val="890"/>
        </w:trPr>
        <w:tc>
          <w:tcPr>
            <w:tcW w:w="9926" w:type="dxa"/>
            <w:shd w:val="clear" w:color="auto" w:fill="CCC8E3"/>
            <w:vAlign w:val="top"/>
          </w:tcPr>
          <w:p w:rsidRPr="00701713" w:rsidR="00B71FA5" w:rsidP="44F8A17B" w:rsidRDefault="44F8A17B" w14:paraId="4548A1CC" w14:textId="77777777">
            <w:pPr>
              <w:spacing w:before="0" w:line="240" w:lineRule="auto"/>
              <w:rPr>
                <w:b/>
                <w:bCs/>
                <w:sz w:val="22"/>
                <w:szCs w:val="22"/>
              </w:rPr>
            </w:pPr>
            <w:r w:rsidRPr="44F8A17B">
              <w:rPr>
                <w:b/>
                <w:bCs/>
                <w:sz w:val="22"/>
                <w:szCs w:val="22"/>
              </w:rPr>
              <w:t>How will the school provide, with Title I funds, transportation, childcare, or home visits such services that relate to parent engagement to ensure barriers are removed so parents can participate in engagement events? [ESEA Section 1116 (c)(2)]</w:t>
            </w:r>
          </w:p>
        </w:tc>
      </w:tr>
      <w:tr w:rsidRPr="000A2B10" w:rsidR="00B71FA5" w:rsidTr="000D17D9" w14:paraId="278913DA" w14:textId="77777777">
        <w:trPr>
          <w:trHeight w:val="1160"/>
        </w:trPr>
        <w:tc>
          <w:tcPr>
            <w:tcW w:w="9926" w:type="dxa"/>
            <w:vAlign w:val="top"/>
          </w:tcPr>
          <w:p w:rsidRPr="000A2B10" w:rsidR="000D17D9" w:rsidP="000D17D9" w:rsidRDefault="71D0BB9E" w14:paraId="22666FE5" w14:textId="4EDF7A5C">
            <w:pPr>
              <w:pStyle w:val="ListParagraph"/>
              <w:numPr>
                <w:ilvl w:val="0"/>
                <w:numId w:val="6"/>
              </w:numPr>
              <w:spacing w:before="0" w:line="240" w:lineRule="auto"/>
              <w:rPr>
                <w:sz w:val="22"/>
                <w:szCs w:val="22"/>
              </w:rPr>
            </w:pPr>
            <w:r w:rsidRPr="71D0BB9E">
              <w:rPr>
                <w:sz w:val="22"/>
                <w:szCs w:val="22"/>
              </w:rPr>
              <w:t>Transportation -</w:t>
            </w:r>
            <w:r w:rsidR="000D17D9">
              <w:rPr>
                <w:sz w:val="22"/>
                <w:szCs w:val="22"/>
              </w:rPr>
              <w:t xml:space="preserve"> provide vouchers</w:t>
            </w:r>
          </w:p>
          <w:p w:rsidRPr="000A2B10" w:rsidR="000D17D9" w:rsidP="000D17D9" w:rsidRDefault="008176F3" w14:paraId="321D0DD5" w14:textId="1FA87DC5">
            <w:pPr>
              <w:pStyle w:val="ListParagraph"/>
              <w:numPr>
                <w:ilvl w:val="0"/>
                <w:numId w:val="6"/>
              </w:numPr>
              <w:spacing w:before="0" w:line="240" w:lineRule="auto"/>
              <w:rPr>
                <w:sz w:val="22"/>
                <w:szCs w:val="22"/>
              </w:rPr>
            </w:pPr>
            <w:r w:rsidRPr="000A2B10">
              <w:rPr>
                <w:sz w:val="22"/>
                <w:szCs w:val="22"/>
              </w:rPr>
              <w:t>Childcare -</w:t>
            </w:r>
            <w:r w:rsidR="000D17D9">
              <w:rPr>
                <w:sz w:val="22"/>
                <w:szCs w:val="22"/>
              </w:rPr>
              <w:t xml:space="preserve"> hire staff</w:t>
            </w:r>
          </w:p>
          <w:p w:rsidRPr="000A2B10" w:rsidR="008176F3" w:rsidP="003D219F" w:rsidRDefault="008176F3" w14:paraId="4EB84640" w14:textId="5FD38AC7">
            <w:pPr>
              <w:pStyle w:val="ListParagraph"/>
              <w:numPr>
                <w:ilvl w:val="0"/>
                <w:numId w:val="6"/>
              </w:numPr>
              <w:spacing w:before="0" w:line="240" w:lineRule="auto"/>
              <w:rPr>
                <w:sz w:val="22"/>
                <w:szCs w:val="22"/>
              </w:rPr>
            </w:pPr>
            <w:r w:rsidRPr="000A2B10">
              <w:rPr>
                <w:sz w:val="22"/>
                <w:szCs w:val="22"/>
              </w:rPr>
              <w:t>Home Visits -</w:t>
            </w:r>
            <w:r w:rsidR="000D17D9">
              <w:rPr>
                <w:sz w:val="22"/>
                <w:szCs w:val="22"/>
              </w:rPr>
              <w:t xml:space="preserve"> N/A</w:t>
            </w:r>
          </w:p>
          <w:p w:rsidRPr="000A2B10" w:rsidR="008176F3" w:rsidP="003D219F" w:rsidRDefault="008176F3" w14:paraId="541F1F2A" w14:textId="60FCA7BA">
            <w:pPr>
              <w:pStyle w:val="ListParagraph"/>
              <w:numPr>
                <w:ilvl w:val="0"/>
                <w:numId w:val="6"/>
              </w:numPr>
              <w:spacing w:before="0" w:line="240" w:lineRule="auto"/>
              <w:rPr>
                <w:sz w:val="22"/>
                <w:szCs w:val="22"/>
              </w:rPr>
            </w:pPr>
            <w:r w:rsidRPr="000A2B10">
              <w:rPr>
                <w:sz w:val="22"/>
                <w:szCs w:val="22"/>
              </w:rPr>
              <w:t>Additional Services to remove barriers to encourage event attendance -</w:t>
            </w:r>
            <w:r w:rsidR="000D17D9">
              <w:rPr>
                <w:sz w:val="22"/>
                <w:szCs w:val="22"/>
              </w:rPr>
              <w:t xml:space="preserve"> Provide food</w:t>
            </w:r>
          </w:p>
        </w:tc>
      </w:tr>
    </w:tbl>
    <w:p w:rsidR="00B71FA5" w:rsidP="00E22464" w:rsidRDefault="00E22464" w14:paraId="78CC1389" w14:textId="77777777">
      <w:pPr>
        <w:pStyle w:val="Heading2"/>
      </w:pPr>
      <w:bookmarkStart w:name="_Toc12867445" w:id="14"/>
      <w:r>
        <w:t>FLEXIBLE FAMILY MEETINGS</w:t>
      </w:r>
      <w:bookmarkEnd w:id="14"/>
    </w:p>
    <w:tbl>
      <w:tblPr>
        <w:tblStyle w:val="TableGrid"/>
        <w:tblW w:w="0" w:type="auto"/>
        <w:tblLook w:val="04A0" w:firstRow="1" w:lastRow="0" w:firstColumn="1" w:lastColumn="0" w:noHBand="0" w:noVBand="1"/>
      </w:tblPr>
      <w:tblGrid>
        <w:gridCol w:w="9926"/>
      </w:tblGrid>
      <w:tr w:rsidRPr="000A2B10" w:rsidR="00B71FA5" w:rsidTr="00B71FA5" w14:paraId="6FA236B9" w14:textId="77777777">
        <w:trPr>
          <w:cnfStyle w:val="100000000000" w:firstRow="1" w:lastRow="0" w:firstColumn="0" w:lastColumn="0" w:oddVBand="0" w:evenVBand="0" w:oddHBand="0" w:evenHBand="0" w:firstRowFirstColumn="0" w:firstRowLastColumn="0" w:lastRowFirstColumn="0" w:lastRowLastColumn="0"/>
          <w:trHeight w:val="197"/>
        </w:trPr>
        <w:tc>
          <w:tcPr>
            <w:tcW w:w="9926" w:type="dxa"/>
            <w:shd w:val="clear" w:color="auto" w:fill="CCC8E3"/>
            <w:vAlign w:val="top"/>
          </w:tcPr>
          <w:p w:rsidRPr="000A2B10" w:rsidR="00B71FA5" w:rsidP="000A2B10" w:rsidRDefault="00B71FA5" w14:paraId="2A32A7FA" w14:textId="77777777">
            <w:pPr>
              <w:spacing w:before="0" w:line="240" w:lineRule="auto"/>
              <w:jc w:val="left"/>
              <w:rPr>
                <w:rFonts w:cstheme="minorHAnsi"/>
                <w:sz w:val="22"/>
                <w:szCs w:val="22"/>
              </w:rPr>
            </w:pPr>
            <w:r w:rsidRPr="000A2B10">
              <w:rPr>
                <w:rFonts w:cstheme="minorHAnsi"/>
                <w:sz w:val="22"/>
                <w:szCs w:val="22"/>
              </w:rPr>
              <w:t xml:space="preserve">How was parent input gained from the majority of parents about the times that best met their need for parent involvement meetings and activities? </w:t>
            </w:r>
            <w:r w:rsidRPr="000A2B10" w:rsidR="00855FFD">
              <w:rPr>
                <w:rFonts w:cstheme="minorHAnsi"/>
                <w:sz w:val="22"/>
                <w:szCs w:val="22"/>
              </w:rPr>
              <w:t>[ESEA Section 1116 (c)(2)]</w:t>
            </w:r>
          </w:p>
        </w:tc>
      </w:tr>
      <w:tr w:rsidRPr="000A2B10" w:rsidR="00B71FA5" w:rsidTr="000D17D9" w14:paraId="0A4F7224" w14:textId="77777777">
        <w:trPr>
          <w:trHeight w:val="602"/>
        </w:trPr>
        <w:tc>
          <w:tcPr>
            <w:tcW w:w="9926" w:type="dxa"/>
            <w:vAlign w:val="top"/>
          </w:tcPr>
          <w:p w:rsidRPr="000A2B10" w:rsidR="00B71FA5" w:rsidP="000A2B10" w:rsidRDefault="000D17D9" w14:paraId="5AE48A43" w14:textId="143FC19E">
            <w:pPr>
              <w:spacing w:before="0" w:line="240" w:lineRule="auto"/>
              <w:rPr>
                <w:rFonts w:cstheme="minorHAnsi"/>
                <w:sz w:val="22"/>
                <w:szCs w:val="22"/>
              </w:rPr>
            </w:pPr>
            <w:r>
              <w:rPr>
                <w:sz w:val="22"/>
                <w:szCs w:val="22"/>
              </w:rPr>
              <w:t xml:space="preserve">Parent input gained from the majority of parents through the district’s annual parent survey, during the developmental meeting and during the Title I Annual meeting.  </w:t>
            </w:r>
          </w:p>
        </w:tc>
      </w:tr>
      <w:tr w:rsidRPr="000A2B10" w:rsidR="00B71FA5" w:rsidTr="00B71FA5" w14:paraId="395CAAF8" w14:textId="77777777">
        <w:trPr>
          <w:trHeight w:val="620"/>
        </w:trPr>
        <w:tc>
          <w:tcPr>
            <w:tcW w:w="9926" w:type="dxa"/>
            <w:shd w:val="clear" w:color="auto" w:fill="CCC8E3"/>
            <w:vAlign w:val="top"/>
          </w:tcPr>
          <w:p w:rsidRPr="000A2B10" w:rsidR="00B71FA5" w:rsidP="000A2B10" w:rsidRDefault="00B71FA5" w14:paraId="6246F86E" w14:textId="77777777">
            <w:pPr>
              <w:spacing w:before="0" w:line="240" w:lineRule="auto"/>
              <w:rPr>
                <w:rFonts w:cstheme="minorHAnsi"/>
                <w:b/>
                <w:sz w:val="22"/>
                <w:szCs w:val="22"/>
              </w:rPr>
            </w:pPr>
            <w:r w:rsidRPr="000A2B10">
              <w:rPr>
                <w:rFonts w:cstheme="minorHAnsi"/>
                <w:b/>
                <w:sz w:val="22"/>
                <w:szCs w:val="22"/>
              </w:rPr>
              <w:t>What documentation does the school have that parent needs for meeting times, transportation needs, childcare, and home visits for family engagement were assessed?</w:t>
            </w:r>
          </w:p>
        </w:tc>
      </w:tr>
      <w:tr w:rsidRPr="000A2B10" w:rsidR="00B71FA5" w:rsidTr="00417924" w14:paraId="50F40DEB" w14:textId="77777777">
        <w:trPr>
          <w:trHeight w:val="2213"/>
        </w:trPr>
        <w:tc>
          <w:tcPr>
            <w:tcW w:w="9926" w:type="dxa"/>
            <w:vAlign w:val="top"/>
          </w:tcPr>
          <w:p w:rsidRPr="000A2B10" w:rsidR="00B71FA5" w:rsidP="000A2B10" w:rsidRDefault="000D17D9" w14:paraId="77A52294" w14:textId="70B293A0">
            <w:pPr>
              <w:spacing w:before="0" w:line="240" w:lineRule="auto"/>
              <w:rPr>
                <w:rFonts w:cstheme="minorHAnsi"/>
                <w:sz w:val="22"/>
                <w:szCs w:val="22"/>
              </w:rPr>
            </w:pPr>
            <w:r>
              <w:rPr>
                <w:sz w:val="22"/>
                <w:szCs w:val="22"/>
              </w:rPr>
              <w:t>Parent surveys, receipts from vouchers and purchases, payment for childcare and provided feedback parents provided on evaluation forms were used as documentation.</w:t>
            </w:r>
          </w:p>
        </w:tc>
      </w:tr>
      <w:tr w:rsidRPr="000A2B10" w:rsidR="00B71FA5" w:rsidTr="00B71FA5" w14:paraId="431DD2B8" w14:textId="77777777">
        <w:trPr>
          <w:trHeight w:val="2213"/>
        </w:trPr>
        <w:tc>
          <w:tcPr>
            <w:tcW w:w="9926" w:type="dxa"/>
            <w:shd w:val="clear" w:color="auto" w:fill="CCC8E3"/>
            <w:vAlign w:val="top"/>
          </w:tcPr>
          <w:p w:rsidRPr="000A2B10" w:rsidR="00B71FA5" w:rsidP="000A2B10" w:rsidRDefault="00B71FA5" w14:paraId="570FF88B" w14:textId="77777777">
            <w:pPr>
              <w:spacing w:before="0" w:line="240" w:lineRule="auto"/>
              <w:rPr>
                <w:rFonts w:cstheme="minorHAnsi"/>
                <w:b/>
                <w:sz w:val="22"/>
                <w:szCs w:val="22"/>
              </w:rPr>
            </w:pPr>
            <w:r w:rsidRPr="000A2B10">
              <w:rPr>
                <w:rFonts w:cstheme="minorHAnsi"/>
                <w:b/>
                <w:sz w:val="22"/>
                <w:szCs w:val="22"/>
              </w:rPr>
              <w:lastRenderedPageBreak/>
              <w:t>How flexible meeting</w:t>
            </w:r>
            <w:r w:rsidR="00DB688F">
              <w:rPr>
                <w:rFonts w:cstheme="minorHAnsi"/>
                <w:b/>
                <w:sz w:val="22"/>
                <w:szCs w:val="22"/>
              </w:rPr>
              <w:t>s</w:t>
            </w:r>
            <w:r w:rsidRPr="000A2B10">
              <w:rPr>
                <w:rFonts w:cstheme="minorHAnsi"/>
                <w:b/>
                <w:sz w:val="22"/>
                <w:szCs w:val="22"/>
              </w:rPr>
              <w:t xml:space="preserve"> </w:t>
            </w:r>
            <w:r w:rsidR="00DB688F">
              <w:rPr>
                <w:rFonts w:cstheme="minorHAnsi"/>
                <w:b/>
                <w:sz w:val="22"/>
                <w:szCs w:val="22"/>
              </w:rPr>
              <w:t xml:space="preserve">will </w:t>
            </w:r>
            <w:r w:rsidRPr="000A2B10">
              <w:rPr>
                <w:rFonts w:cstheme="minorHAnsi"/>
                <w:b/>
                <w:sz w:val="22"/>
                <w:szCs w:val="22"/>
              </w:rPr>
              <w:t xml:space="preserve">be offered to accommodate parents?  Check all that apply. </w:t>
            </w:r>
          </w:p>
          <w:p w:rsidRPr="000A2B10" w:rsidR="00B71FA5" w:rsidP="000A2B10" w:rsidRDefault="00B71FA5" w14:paraId="007DCDA8" w14:textId="77777777">
            <w:pPr>
              <w:spacing w:before="0" w:line="240" w:lineRule="auto"/>
              <w:rPr>
                <w:rFonts w:cstheme="minorHAnsi"/>
                <w:sz w:val="22"/>
                <w:szCs w:val="22"/>
              </w:rPr>
            </w:pPr>
          </w:p>
          <w:p w:rsidRPr="000A2B10" w:rsidR="00B71FA5" w:rsidP="000A2B10" w:rsidRDefault="004556BC" w14:paraId="5D0B644F" w14:textId="0CED0454">
            <w:pPr>
              <w:spacing w:before="0" w:line="240" w:lineRule="auto"/>
              <w:rPr>
                <w:rFonts w:cstheme="minorHAnsi"/>
                <w:sz w:val="22"/>
                <w:szCs w:val="22"/>
              </w:rPr>
            </w:pPr>
            <w:sdt>
              <w:sdtPr>
                <w:rPr>
                  <w:rFonts w:cstheme="minorHAnsi"/>
                  <w:sz w:val="22"/>
                  <w:szCs w:val="22"/>
                </w:rPr>
                <w:id w:val="-98797494"/>
                <w14:checkbox>
                  <w14:checked w14:val="1"/>
                  <w14:checkedState w14:val="2612" w14:font="MS Gothic"/>
                  <w14:uncheckedState w14:val="2610" w14:font="MS Gothic"/>
                </w14:checkbox>
              </w:sdtPr>
              <w:sdtContent>
                <w:r w:rsidR="000D17D9">
                  <w:rPr>
                    <w:rFonts w:hint="eastAsia" w:ascii="MS Gothic" w:hAnsi="MS Gothic" w:eastAsia="MS Gothic" w:cstheme="minorHAnsi"/>
                    <w:sz w:val="22"/>
                    <w:szCs w:val="22"/>
                  </w:rPr>
                  <w:t>☒</w:t>
                </w:r>
              </w:sdtContent>
            </w:sdt>
            <w:r w:rsidRPr="000A2B10" w:rsidR="00B71FA5">
              <w:rPr>
                <w:rFonts w:cstheme="minorHAnsi"/>
                <w:sz w:val="22"/>
                <w:szCs w:val="22"/>
              </w:rPr>
              <w:t xml:space="preserve">     AM Sessions based on documented parent feedback</w:t>
            </w:r>
          </w:p>
          <w:p w:rsidRPr="000A2B10" w:rsidR="00B71FA5" w:rsidP="000A2B10" w:rsidRDefault="00B71FA5" w14:paraId="450EA2D7" w14:textId="77777777">
            <w:pPr>
              <w:spacing w:before="0" w:line="240" w:lineRule="auto"/>
              <w:rPr>
                <w:rFonts w:cstheme="minorHAnsi"/>
                <w:sz w:val="22"/>
                <w:szCs w:val="22"/>
              </w:rPr>
            </w:pPr>
          </w:p>
          <w:p w:rsidRPr="000A2B10" w:rsidR="00B71FA5" w:rsidP="000A2B10" w:rsidRDefault="004556BC" w14:paraId="122DE705" w14:textId="4989A1B1">
            <w:pPr>
              <w:spacing w:before="0" w:line="240" w:lineRule="auto"/>
              <w:rPr>
                <w:rFonts w:cstheme="minorHAnsi"/>
                <w:sz w:val="22"/>
                <w:szCs w:val="22"/>
              </w:rPr>
            </w:pPr>
            <w:sdt>
              <w:sdtPr>
                <w:rPr>
                  <w:rFonts w:cstheme="minorHAnsi"/>
                  <w:sz w:val="22"/>
                  <w:szCs w:val="22"/>
                </w:rPr>
                <w:id w:val="172164324"/>
                <w14:checkbox>
                  <w14:checked w14:val="1"/>
                  <w14:checkedState w14:val="2612" w14:font="MS Gothic"/>
                  <w14:uncheckedState w14:val="2610" w14:font="MS Gothic"/>
                </w14:checkbox>
              </w:sdtPr>
              <w:sdtContent>
                <w:r w:rsidR="000D17D9">
                  <w:rPr>
                    <w:rFonts w:hint="eastAsia" w:ascii="MS Gothic" w:hAnsi="MS Gothic" w:eastAsia="MS Gothic" w:cstheme="minorHAnsi"/>
                    <w:sz w:val="22"/>
                    <w:szCs w:val="22"/>
                  </w:rPr>
                  <w:t>☒</w:t>
                </w:r>
              </w:sdtContent>
            </w:sdt>
            <w:r w:rsidRPr="000A2B10" w:rsidR="00B71FA5">
              <w:rPr>
                <w:rFonts w:cstheme="minorHAnsi"/>
                <w:sz w:val="22"/>
                <w:szCs w:val="22"/>
              </w:rPr>
              <w:t xml:space="preserve">     PM Sessions based on documented parent feedback</w:t>
            </w:r>
          </w:p>
          <w:p w:rsidRPr="000A2B10" w:rsidR="00B71FA5" w:rsidP="000A2B10" w:rsidRDefault="00B71FA5" w14:paraId="3DD355C9" w14:textId="77777777">
            <w:pPr>
              <w:spacing w:before="0" w:line="240" w:lineRule="auto"/>
              <w:rPr>
                <w:rFonts w:cstheme="minorHAnsi"/>
                <w:sz w:val="22"/>
                <w:szCs w:val="22"/>
              </w:rPr>
            </w:pPr>
          </w:p>
          <w:p w:rsidRPr="000A2B10" w:rsidR="00B71FA5" w:rsidP="000A2B10" w:rsidRDefault="004556BC" w14:paraId="75EF74B8" w14:textId="12B15CBA">
            <w:pPr>
              <w:spacing w:before="0" w:line="240" w:lineRule="auto"/>
              <w:rPr>
                <w:rFonts w:cstheme="minorHAnsi"/>
                <w:sz w:val="22"/>
                <w:szCs w:val="22"/>
              </w:rPr>
            </w:pPr>
            <w:sdt>
              <w:sdtPr>
                <w:rPr>
                  <w:rFonts w:cstheme="minorHAnsi"/>
                  <w:sz w:val="22"/>
                  <w:szCs w:val="22"/>
                </w:rPr>
                <w:id w:val="-399216258"/>
                <w14:checkbox>
                  <w14:checked w14:val="1"/>
                  <w14:checkedState w14:val="2612" w14:font="MS Gothic"/>
                  <w14:uncheckedState w14:val="2610" w14:font="MS Gothic"/>
                </w14:checkbox>
              </w:sdtPr>
              <w:sdtContent>
                <w:r w:rsidR="000D17D9">
                  <w:rPr>
                    <w:rFonts w:hint="eastAsia" w:ascii="MS Gothic" w:hAnsi="MS Gothic" w:eastAsia="MS Gothic" w:cstheme="minorHAnsi"/>
                    <w:sz w:val="22"/>
                    <w:szCs w:val="22"/>
                  </w:rPr>
                  <w:t>☒</w:t>
                </w:r>
              </w:sdtContent>
            </w:sdt>
            <w:r w:rsidRPr="000A2B10" w:rsidR="00B71FA5">
              <w:rPr>
                <w:rFonts w:cstheme="minorHAnsi"/>
                <w:sz w:val="22"/>
                <w:szCs w:val="22"/>
              </w:rPr>
              <w:t xml:space="preserve">     AM &amp; PM Sessions (Same content to appeal to more parents)</w:t>
            </w:r>
          </w:p>
          <w:p w:rsidRPr="000A2B10" w:rsidR="00B71FA5" w:rsidP="000A2B10" w:rsidRDefault="00B71FA5" w14:paraId="1A81F0B1" w14:textId="77777777">
            <w:pPr>
              <w:spacing w:before="0" w:line="240" w:lineRule="auto"/>
              <w:rPr>
                <w:rFonts w:cstheme="minorHAnsi"/>
                <w:sz w:val="22"/>
                <w:szCs w:val="22"/>
              </w:rPr>
            </w:pPr>
          </w:p>
          <w:p w:rsidRPr="000A2B10" w:rsidR="00B71FA5" w:rsidP="000A2B10" w:rsidRDefault="004556BC" w14:paraId="2DFBF902" w14:textId="77777777">
            <w:pPr>
              <w:spacing w:before="0" w:line="240" w:lineRule="auto"/>
              <w:rPr>
                <w:rFonts w:cstheme="minorHAnsi"/>
                <w:sz w:val="22"/>
                <w:szCs w:val="22"/>
                <w:u w:val="single"/>
              </w:rPr>
            </w:pPr>
            <w:sdt>
              <w:sdtPr>
                <w:rPr>
                  <w:rFonts w:cstheme="minorHAnsi"/>
                  <w:sz w:val="22"/>
                  <w:szCs w:val="22"/>
                </w:rPr>
                <w:id w:val="-1133254700"/>
                <w14:checkbox>
                  <w14:checked w14:val="0"/>
                  <w14:checkedState w14:val="2612" w14:font="MS Gothic"/>
                  <w14:uncheckedState w14:val="2610" w14:font="MS Gothic"/>
                </w14:checkbox>
              </w:sdtPr>
              <w:sdtContent>
                <w:r w:rsidRPr="000A2B10" w:rsidR="00B71FA5">
                  <w:rPr>
                    <w:rFonts w:ascii="Segoe UI Symbol" w:hAnsi="Segoe UI Symbol" w:eastAsia="MS Gothic" w:cs="Segoe UI Symbol"/>
                    <w:sz w:val="22"/>
                    <w:szCs w:val="22"/>
                  </w:rPr>
                  <w:t>☐</w:t>
                </w:r>
              </w:sdtContent>
            </w:sdt>
            <w:r w:rsidRPr="000A2B10" w:rsidR="00B71FA5">
              <w:rPr>
                <w:rFonts w:cstheme="minorHAnsi"/>
                <w:sz w:val="22"/>
                <w:szCs w:val="22"/>
              </w:rPr>
              <w:t xml:space="preserve">     Other ___________________</w:t>
            </w:r>
            <w:r w:rsidRPr="000A2B10" w:rsidR="00B71FA5">
              <w:rPr>
                <w:rFonts w:cstheme="minorHAnsi"/>
                <w:sz w:val="22"/>
                <w:szCs w:val="22"/>
              </w:rPr>
              <w:br/>
            </w:r>
          </w:p>
        </w:tc>
      </w:tr>
    </w:tbl>
    <w:p w:rsidR="00B71FA5" w:rsidP="00E22464" w:rsidRDefault="00E22464" w14:paraId="587604D6" w14:textId="77777777">
      <w:pPr>
        <w:pStyle w:val="Heading2"/>
      </w:pPr>
      <w:bookmarkStart w:name="_Toc12867446" w:id="15"/>
      <w:r>
        <w:t>REQUIRED ANNUAL MEETING</w:t>
      </w:r>
      <w:bookmarkEnd w:id="15"/>
    </w:p>
    <w:tbl>
      <w:tblPr>
        <w:tblStyle w:val="TableGrid"/>
        <w:tblW w:w="0" w:type="auto"/>
        <w:tblLook w:val="04A0" w:firstRow="1" w:lastRow="0" w:firstColumn="1" w:lastColumn="0" w:noHBand="0" w:noVBand="1"/>
      </w:tblPr>
      <w:tblGrid>
        <w:gridCol w:w="9926"/>
      </w:tblGrid>
      <w:tr w:rsidRPr="000A2B10" w:rsidR="001104ED" w:rsidTr="34CA79C5" w14:paraId="04EFDFFA" w14:textId="77777777">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rsidRPr="000A2B10" w:rsidR="001104ED" w:rsidP="000A2B10" w:rsidRDefault="00CC37D9" w14:paraId="22E3DDC2" w14:textId="77777777">
            <w:pPr>
              <w:spacing w:before="0" w:line="240" w:lineRule="auto"/>
              <w:jc w:val="left"/>
              <w:rPr>
                <w:rFonts w:cstheme="minorHAnsi"/>
                <w:sz w:val="22"/>
                <w:szCs w:val="22"/>
              </w:rPr>
            </w:pPr>
            <w:r w:rsidRPr="000A2B10">
              <w:rPr>
                <w:rFonts w:cstheme="minorHAnsi"/>
                <w:sz w:val="22"/>
                <w:szCs w:val="22"/>
              </w:rPr>
              <w:t>D</w:t>
            </w:r>
            <w:r w:rsidRPr="000A2B10" w:rsidR="00966897">
              <w:rPr>
                <w:rFonts w:cstheme="minorHAnsi"/>
                <w:sz w:val="22"/>
                <w:szCs w:val="22"/>
              </w:rPr>
              <w:t>escribe the specific steps your school</w:t>
            </w:r>
            <w:r w:rsidRPr="000A2B10" w:rsidR="00DB79A6">
              <w:rPr>
                <w:rFonts w:cstheme="minorHAnsi"/>
                <w:sz w:val="22"/>
                <w:szCs w:val="22"/>
              </w:rPr>
              <w:t xml:space="preserve"> will take to conduct the </w:t>
            </w:r>
            <w:r w:rsidRPr="000A2B10" w:rsidR="00E22464">
              <w:rPr>
                <w:rFonts w:cstheme="minorHAnsi"/>
                <w:sz w:val="22"/>
                <w:szCs w:val="22"/>
              </w:rPr>
              <w:t xml:space="preserve">Beginning of Year </w:t>
            </w:r>
            <w:r w:rsidRPr="000A2B10" w:rsidR="00DB79A6">
              <w:rPr>
                <w:rFonts w:cstheme="minorHAnsi"/>
                <w:sz w:val="22"/>
                <w:szCs w:val="22"/>
              </w:rPr>
              <w:t xml:space="preserve">Annual Meeting </w:t>
            </w:r>
            <w:r w:rsidRPr="000A2B10" w:rsidR="00966897">
              <w:rPr>
                <w:rFonts w:cstheme="minorHAnsi"/>
                <w:sz w:val="22"/>
                <w:szCs w:val="22"/>
              </w:rPr>
              <w:t>to inform parents and families of participating students about the schools Title I program and parent and family engagement activities.</w:t>
            </w:r>
            <w:r w:rsidRPr="000A2B10" w:rsidR="00855FFD">
              <w:rPr>
                <w:rFonts w:cstheme="minorHAnsi"/>
                <w:sz w:val="22"/>
                <w:szCs w:val="22"/>
              </w:rPr>
              <w:t xml:space="preserve"> [ESEA Section 1116 (c)(1)]</w:t>
            </w:r>
          </w:p>
        </w:tc>
      </w:tr>
      <w:tr w:rsidRPr="000A2B10" w:rsidR="001104ED" w:rsidTr="34CA79C5" w14:paraId="37E8F429" w14:textId="77777777">
        <w:trPr>
          <w:trHeight w:val="2213"/>
        </w:trPr>
        <w:tc>
          <w:tcPr>
            <w:tcW w:w="9926" w:type="dxa"/>
            <w:vAlign w:val="top"/>
          </w:tcPr>
          <w:p w:rsidRPr="000A2B10" w:rsidR="001104ED" w:rsidP="003D219F" w:rsidRDefault="34CA79C5" w14:paraId="77D71EC0" w14:textId="1586FBDA">
            <w:pPr>
              <w:pStyle w:val="ListParagraph"/>
              <w:numPr>
                <w:ilvl w:val="0"/>
                <w:numId w:val="5"/>
              </w:numPr>
              <w:spacing w:before="0" w:line="240" w:lineRule="auto"/>
              <w:rPr>
                <w:sz w:val="22"/>
                <w:szCs w:val="22"/>
                <w:u w:val="single"/>
              </w:rPr>
            </w:pPr>
            <w:r w:rsidRPr="34CA79C5">
              <w:rPr>
                <w:sz w:val="22"/>
                <w:szCs w:val="22"/>
                <w:u w:val="single"/>
              </w:rPr>
              <w:t xml:space="preserve">Step 1: </w:t>
            </w:r>
            <w:r w:rsidRPr="007A781F" w:rsidR="000D17D9">
              <w:rPr>
                <w:sz w:val="22"/>
                <w:szCs w:val="22"/>
              </w:rPr>
              <w:t>Use automated call system, send out RSVP and office assistant make phone calls</w:t>
            </w:r>
          </w:p>
          <w:p w:rsidRPr="000A2B10" w:rsidR="00966897" w:rsidP="003D219F" w:rsidRDefault="34CA79C5" w14:paraId="2B3DA3AA" w14:textId="461B09EC">
            <w:pPr>
              <w:pStyle w:val="ListParagraph"/>
              <w:numPr>
                <w:ilvl w:val="0"/>
                <w:numId w:val="5"/>
              </w:numPr>
              <w:spacing w:before="0" w:line="240" w:lineRule="auto"/>
              <w:rPr>
                <w:sz w:val="22"/>
                <w:szCs w:val="22"/>
                <w:u w:val="single"/>
              </w:rPr>
            </w:pPr>
            <w:r w:rsidRPr="34CA79C5">
              <w:rPr>
                <w:sz w:val="22"/>
                <w:szCs w:val="22"/>
                <w:u w:val="single"/>
              </w:rPr>
              <w:t xml:space="preserve">Step 2: </w:t>
            </w:r>
            <w:r w:rsidRPr="007A781F" w:rsidR="006F3272">
              <w:rPr>
                <w:sz w:val="22"/>
                <w:szCs w:val="22"/>
              </w:rPr>
              <w:t>Share right to know with parents during meeting</w:t>
            </w:r>
          </w:p>
          <w:p w:rsidRPr="007A781F" w:rsidR="006F3272" w:rsidRDefault="34CA79C5" w14:paraId="4FE69987" w14:textId="51247849">
            <w:pPr>
              <w:numPr>
                <w:ilvl w:val="0"/>
                <w:numId w:val="16"/>
              </w:numPr>
              <w:pBdr>
                <w:top w:val="nil"/>
                <w:left w:val="nil"/>
                <w:bottom w:val="nil"/>
                <w:right w:val="nil"/>
                <w:between w:val="nil"/>
              </w:pBdr>
              <w:spacing w:line="240" w:lineRule="auto"/>
              <w:rPr>
                <w:sz w:val="22"/>
                <w:szCs w:val="22"/>
              </w:rPr>
              <w:pPrChange w:author="Author" w:date="2018-08-27T05:01:00Z" w:id="16">
                <w:pPr>
                  <w:pStyle w:val="ListParagraph"/>
                  <w:numPr>
                    <w:numId w:val="21"/>
                  </w:numPr>
                  <w:tabs>
                    <w:tab w:val="num" w:pos="360"/>
                    <w:tab w:val="num" w:pos="720"/>
                  </w:tabs>
                  <w:spacing w:line="240" w:lineRule="auto"/>
                  <w:ind w:hanging="720"/>
                </w:pPr>
              </w:pPrChange>
            </w:pPr>
            <w:r w:rsidRPr="34CA79C5">
              <w:rPr>
                <w:sz w:val="22"/>
                <w:szCs w:val="22"/>
                <w:u w:val="single"/>
              </w:rPr>
              <w:t xml:space="preserve">Step 3: </w:t>
            </w:r>
            <w:r w:rsidRPr="007A781F" w:rsidR="006F3272">
              <w:rPr>
                <w:sz w:val="22"/>
                <w:szCs w:val="22"/>
              </w:rPr>
              <w:t>Conduct annual meeting PowerPoint presentation</w:t>
            </w:r>
          </w:p>
          <w:p w:rsidR="00966897" w:rsidP="006F3272" w:rsidRDefault="34CA79C5" w14:paraId="45C2FD77" w14:textId="17E74A4F">
            <w:pPr>
              <w:pStyle w:val="ListParagraph"/>
              <w:numPr>
                <w:ilvl w:val="0"/>
                <w:numId w:val="19"/>
              </w:numPr>
              <w:spacing w:before="0" w:line="240" w:lineRule="auto"/>
              <w:rPr>
                <w:sz w:val="22"/>
                <w:szCs w:val="22"/>
                <w:u w:val="single"/>
              </w:rPr>
            </w:pPr>
            <w:r w:rsidRPr="34CA79C5">
              <w:rPr>
                <w:sz w:val="22"/>
                <w:szCs w:val="22"/>
                <w:u w:val="single"/>
              </w:rPr>
              <w:t xml:space="preserve">Step 4: </w:t>
            </w:r>
            <w:r w:rsidR="006F3272">
              <w:rPr>
                <w:sz w:val="22"/>
                <w:szCs w:val="22"/>
                <w:u w:val="single"/>
              </w:rPr>
              <w:t xml:space="preserve"> </w:t>
            </w:r>
            <w:r w:rsidRPr="007A781F" w:rsidR="006F3272">
              <w:rPr>
                <w:sz w:val="22"/>
                <w:szCs w:val="22"/>
              </w:rPr>
              <w:t>Share school and parent compact</w:t>
            </w:r>
          </w:p>
          <w:p w:rsidR="00EA58F1" w:rsidP="006F3272" w:rsidRDefault="00EA58F1" w14:paraId="7D712D21" w14:textId="26C9FDB1">
            <w:pPr>
              <w:pStyle w:val="ListParagraph"/>
              <w:numPr>
                <w:ilvl w:val="0"/>
                <w:numId w:val="19"/>
              </w:numPr>
              <w:spacing w:before="0" w:line="240" w:lineRule="auto"/>
              <w:rPr>
                <w:sz w:val="22"/>
                <w:szCs w:val="22"/>
                <w:u w:val="single"/>
              </w:rPr>
            </w:pPr>
            <w:r>
              <w:rPr>
                <w:sz w:val="22"/>
                <w:szCs w:val="22"/>
                <w:u w:val="single"/>
              </w:rPr>
              <w:t>Step 5:</w:t>
            </w:r>
            <w:r w:rsidR="006F3272">
              <w:rPr>
                <w:sz w:val="22"/>
                <w:szCs w:val="22"/>
                <w:u w:val="single"/>
              </w:rPr>
              <w:t xml:space="preserve"> </w:t>
            </w:r>
            <w:r w:rsidRPr="007A781F" w:rsidR="006F3272">
              <w:rPr>
                <w:sz w:val="22"/>
                <w:szCs w:val="22"/>
              </w:rPr>
              <w:t>Review family engagement events and activities</w:t>
            </w:r>
          </w:p>
          <w:p w:rsidRPr="007A781F" w:rsidR="006F3272" w:rsidRDefault="00EA58F1" w14:paraId="4026E883" w14:textId="77777777">
            <w:pPr>
              <w:numPr>
                <w:ilvl w:val="0"/>
                <w:numId w:val="17"/>
              </w:numPr>
              <w:pBdr>
                <w:top w:val="nil"/>
                <w:left w:val="nil"/>
                <w:bottom w:val="nil"/>
                <w:right w:val="nil"/>
                <w:between w:val="nil"/>
              </w:pBdr>
              <w:spacing w:line="240" w:lineRule="auto"/>
              <w:rPr>
                <w:sz w:val="22"/>
                <w:szCs w:val="22"/>
              </w:rPr>
              <w:pPrChange w:author="Author" w:date="2018-08-27T05:01:00Z" w:id="17">
                <w:pPr>
                  <w:pStyle w:val="ListParagraph"/>
                  <w:numPr>
                    <w:numId w:val="21"/>
                  </w:numPr>
                  <w:tabs>
                    <w:tab w:val="num" w:pos="360"/>
                    <w:tab w:val="num" w:pos="720"/>
                  </w:tabs>
                  <w:spacing w:line="240" w:lineRule="auto"/>
                  <w:ind w:hanging="720"/>
                </w:pPr>
              </w:pPrChange>
            </w:pPr>
            <w:r>
              <w:rPr>
                <w:sz w:val="22"/>
                <w:szCs w:val="22"/>
                <w:u w:val="single"/>
              </w:rPr>
              <w:t>Step 6:</w:t>
            </w:r>
            <w:r w:rsidR="006F3272">
              <w:rPr>
                <w:sz w:val="22"/>
                <w:szCs w:val="22"/>
                <w:u w:val="single"/>
              </w:rPr>
              <w:t xml:space="preserve"> </w:t>
            </w:r>
            <w:r w:rsidRPr="007A781F" w:rsidR="006F3272">
              <w:rPr>
                <w:sz w:val="22"/>
                <w:szCs w:val="22"/>
              </w:rPr>
              <w:t>Solicit feedback on Title I program and engagement activities</w:t>
            </w:r>
          </w:p>
          <w:p w:rsidRPr="000A2B10" w:rsidR="00013660" w:rsidP="006F3272" w:rsidRDefault="006F3272" w14:paraId="56EE48EE" w14:textId="3B24D870">
            <w:pPr>
              <w:numPr>
                <w:ilvl w:val="0"/>
                <w:numId w:val="20"/>
              </w:numPr>
              <w:pBdr>
                <w:top w:val="nil"/>
                <w:left w:val="nil"/>
                <w:bottom w:val="nil"/>
                <w:right w:val="nil"/>
                <w:between w:val="nil"/>
              </w:pBdr>
              <w:spacing w:before="0" w:line="240" w:lineRule="auto"/>
              <w:ind w:right="0"/>
              <w:rPr>
                <w:rFonts w:cstheme="minorHAnsi"/>
                <w:sz w:val="22"/>
                <w:szCs w:val="22"/>
                <w:u w:val="single"/>
              </w:rPr>
            </w:pPr>
            <w:r>
              <w:rPr>
                <w:rFonts w:cstheme="minorHAnsi"/>
                <w:sz w:val="22"/>
                <w:szCs w:val="22"/>
                <w:u w:val="single"/>
              </w:rPr>
              <w:t>Step 7:</w:t>
            </w:r>
            <w:r>
              <w:rPr>
                <w:rFonts w:cstheme="minorHAnsi"/>
                <w:sz w:val="22"/>
                <w:szCs w:val="22"/>
              </w:rPr>
              <w:t xml:space="preserve"> </w:t>
            </w:r>
            <w:ins w:author="Author" w:date="2018-08-27T05:01:00Z" w:id="18">
              <w:r w:rsidRPr="007A781F">
                <w:rPr>
                  <w:sz w:val="22"/>
                  <w:szCs w:val="22"/>
                </w:rPr>
                <w:t>Title I parent and family engagement activities will be scheduled and notification will be sent either through flyers, school marque, school website, automated call system or RSVP reminders</w:t>
              </w:r>
            </w:ins>
          </w:p>
        </w:tc>
      </w:tr>
      <w:tr w:rsidRPr="000A2B10" w:rsidR="001104ED" w:rsidTr="34CA79C5" w14:paraId="4F1E94F2" w14:textId="77777777">
        <w:trPr>
          <w:trHeight w:val="368"/>
        </w:trPr>
        <w:tc>
          <w:tcPr>
            <w:tcW w:w="9926" w:type="dxa"/>
            <w:shd w:val="clear" w:color="auto" w:fill="CCC8E3"/>
            <w:vAlign w:val="top"/>
          </w:tcPr>
          <w:p w:rsidRPr="000A2B10" w:rsidR="001104ED" w:rsidP="34CA79C5" w:rsidRDefault="34CA79C5" w14:paraId="406387C5" w14:textId="531143EB">
            <w:pPr>
              <w:spacing w:before="0" w:line="240" w:lineRule="auto"/>
              <w:rPr>
                <w:b/>
                <w:bCs/>
                <w:sz w:val="22"/>
                <w:szCs w:val="22"/>
              </w:rPr>
            </w:pPr>
            <w:r w:rsidRPr="34CA79C5">
              <w:rPr>
                <w:b/>
                <w:bCs/>
                <w:sz w:val="22"/>
                <w:szCs w:val="22"/>
              </w:rPr>
              <w:t xml:space="preserve">Describe the nature of the Title I, Part A Schoolwide program that will be shared with parents during the Annual Meeting. Feel free to use the PowerPoint on the Federal Programs site.  </w:t>
            </w:r>
          </w:p>
        </w:tc>
      </w:tr>
      <w:tr w:rsidRPr="000A2B10" w:rsidR="00CC616C" w:rsidTr="34CA79C5" w14:paraId="2908EB2C" w14:textId="77777777">
        <w:trPr>
          <w:trHeight w:val="368"/>
        </w:trPr>
        <w:tc>
          <w:tcPr>
            <w:tcW w:w="9926" w:type="dxa"/>
            <w:shd w:val="clear" w:color="auto" w:fill="auto"/>
            <w:vAlign w:val="top"/>
          </w:tcPr>
          <w:p w:rsidRPr="000A2B10" w:rsidR="00CC616C" w:rsidP="00A819B2" w:rsidRDefault="00A819B2" w14:paraId="4BDB5498" w14:textId="1EEDF944">
            <w:pPr>
              <w:spacing w:before="0" w:line="240" w:lineRule="auto"/>
              <w:contextualSpacing w:val="0"/>
              <w:rPr>
                <w:rFonts w:cstheme="minorHAnsi"/>
                <w:sz w:val="22"/>
                <w:szCs w:val="22"/>
              </w:rPr>
            </w:pPr>
            <w:r>
              <w:rPr>
                <w:sz w:val="22"/>
                <w:szCs w:val="22"/>
              </w:rPr>
              <w:t>Describe parent resource area, inform parents of supplemental materials and share district activities available through Parent Academy; more importantly, describe how some events and activities will provide information to assist them with understanding their children’s disabilities and provide access to community resources that would benefit students when they transition into the community.</w:t>
            </w:r>
          </w:p>
        </w:tc>
      </w:tr>
      <w:tr w:rsidRPr="000A2B10" w:rsidR="00CC37D9" w:rsidTr="34CA79C5" w14:paraId="1292A754" w14:textId="77777777">
        <w:trPr>
          <w:trHeight w:val="368"/>
        </w:trPr>
        <w:tc>
          <w:tcPr>
            <w:tcW w:w="9926" w:type="dxa"/>
            <w:shd w:val="clear" w:color="auto" w:fill="CCC8E3"/>
            <w:vAlign w:val="top"/>
          </w:tcPr>
          <w:p w:rsidRPr="000A2B10" w:rsidR="00CC37D9" w:rsidP="34CA79C5" w:rsidRDefault="34CA79C5" w14:paraId="4731F951" w14:textId="6232960D">
            <w:pPr>
              <w:spacing w:before="0" w:line="240" w:lineRule="auto"/>
              <w:rPr>
                <w:b/>
                <w:bCs/>
                <w:sz w:val="22"/>
                <w:szCs w:val="22"/>
              </w:rPr>
            </w:pPr>
            <w:r w:rsidRPr="34CA79C5">
              <w:rPr>
                <w:b/>
                <w:bCs/>
                <w:sz w:val="22"/>
                <w:szCs w:val="22"/>
              </w:rPr>
              <w:t>Describe how the Annual Meeting will cover (1) the adequate yearly progress of students broken down by subgroups, (2) school choice, and (3) the rights of parents when schools receive Title I, Part A funds. Feel free to use the PowerPoint on the Federal Programs site.</w:t>
            </w:r>
          </w:p>
        </w:tc>
      </w:tr>
      <w:tr w:rsidRPr="000A2B10" w:rsidR="00CC37D9" w:rsidTr="34CA79C5" w14:paraId="5DC5B4D6" w14:textId="77777777">
        <w:trPr>
          <w:trHeight w:val="368"/>
        </w:trPr>
        <w:tc>
          <w:tcPr>
            <w:tcW w:w="9926" w:type="dxa"/>
            <w:shd w:val="clear" w:color="auto" w:fill="auto"/>
            <w:vAlign w:val="top"/>
          </w:tcPr>
          <w:p w:rsidRPr="000A2B10" w:rsidR="00CC37D9" w:rsidP="44F8A17B" w:rsidRDefault="44F8A17B" w14:paraId="087B698C" w14:textId="731BE06C">
            <w:pPr>
              <w:spacing w:before="0" w:line="240" w:lineRule="auto"/>
              <w:rPr>
                <w:sz w:val="22"/>
                <w:szCs w:val="22"/>
              </w:rPr>
            </w:pPr>
            <w:r w:rsidRPr="44F8A17B">
              <w:rPr>
                <w:sz w:val="22"/>
                <w:szCs w:val="22"/>
              </w:rPr>
              <w:t>(1)</w:t>
            </w:r>
            <w:r w:rsidR="00A819B2">
              <w:rPr>
                <w:sz w:val="22"/>
                <w:szCs w:val="22"/>
              </w:rPr>
              <w:t xml:space="preserve"> Performance data will be shared in Title I Annual </w:t>
            </w:r>
            <w:commentRangeStart w:id="19"/>
            <w:r w:rsidR="00A819B2">
              <w:rPr>
                <w:sz w:val="22"/>
                <w:szCs w:val="22"/>
              </w:rPr>
              <w:t>PowerPoint</w:t>
            </w:r>
            <w:commentRangeEnd w:id="19"/>
            <w:r w:rsidR="00A819B2">
              <w:rPr>
                <w:rStyle w:val="CommentReference"/>
              </w:rPr>
              <w:commentReference w:id="19"/>
            </w:r>
            <w:r w:rsidR="00A819B2">
              <w:rPr>
                <w:sz w:val="22"/>
                <w:szCs w:val="22"/>
              </w:rPr>
              <w:t>.</w:t>
            </w:r>
          </w:p>
          <w:p w:rsidRPr="000A2B10" w:rsidR="00A505E2" w:rsidP="000A2B10" w:rsidRDefault="00A505E2" w14:paraId="071A643F" w14:textId="67508E13">
            <w:pPr>
              <w:spacing w:before="0" w:line="240" w:lineRule="auto"/>
              <w:rPr>
                <w:rFonts w:cstheme="minorHAnsi"/>
                <w:sz w:val="22"/>
                <w:szCs w:val="22"/>
              </w:rPr>
            </w:pPr>
            <w:r w:rsidRPr="000A2B10">
              <w:rPr>
                <w:rFonts w:cstheme="minorHAnsi"/>
                <w:sz w:val="22"/>
                <w:szCs w:val="22"/>
              </w:rPr>
              <w:t>(2)</w:t>
            </w:r>
            <w:r w:rsidR="00A819B2">
              <w:rPr>
                <w:rFonts w:cstheme="minorHAnsi"/>
                <w:sz w:val="22"/>
                <w:szCs w:val="22"/>
              </w:rPr>
              <w:t xml:space="preserve"> </w:t>
            </w:r>
            <w:r w:rsidR="00A819B2">
              <w:rPr>
                <w:sz w:val="22"/>
                <w:szCs w:val="22"/>
              </w:rPr>
              <w:t>It will be shared that Palm Avenue is a district assigned school and that parents and families have school choice options to address the needs of their students.</w:t>
            </w:r>
          </w:p>
          <w:p w:rsidRPr="000A2B10" w:rsidR="00CC37D9" w:rsidP="00A819B2" w:rsidRDefault="00A505E2" w14:paraId="3382A365" w14:textId="160D963E">
            <w:pPr>
              <w:spacing w:before="0" w:line="240" w:lineRule="auto"/>
              <w:rPr>
                <w:rFonts w:cstheme="minorHAnsi"/>
                <w:sz w:val="22"/>
                <w:szCs w:val="22"/>
              </w:rPr>
            </w:pPr>
            <w:r w:rsidRPr="000A2B10">
              <w:rPr>
                <w:rFonts w:cstheme="minorHAnsi"/>
                <w:sz w:val="22"/>
                <w:szCs w:val="22"/>
              </w:rPr>
              <w:t xml:space="preserve">(3) </w:t>
            </w:r>
            <w:r w:rsidR="00A819B2">
              <w:rPr>
                <w:sz w:val="22"/>
                <w:szCs w:val="22"/>
              </w:rPr>
              <w:t>It will be explained to parents and families that they have a right to give feedback and engage in the decision making process for utilizing Title I funds.</w:t>
            </w:r>
          </w:p>
        </w:tc>
      </w:tr>
      <w:tr w:rsidRPr="000A2B10" w:rsidR="00A413A7" w:rsidTr="34CA79C5" w14:paraId="4EE7DECB" w14:textId="77777777">
        <w:trPr>
          <w:trHeight w:val="368"/>
        </w:trPr>
        <w:tc>
          <w:tcPr>
            <w:tcW w:w="9926" w:type="dxa"/>
            <w:shd w:val="clear" w:color="auto" w:fill="CCC8E3"/>
            <w:vAlign w:val="top"/>
          </w:tcPr>
          <w:p w:rsidRPr="000A2B10" w:rsidR="00A413A7" w:rsidP="44F8A17B" w:rsidRDefault="44F8A17B" w14:paraId="7D4B23A9" w14:textId="77777777">
            <w:pPr>
              <w:spacing w:before="0" w:line="240" w:lineRule="auto"/>
              <w:rPr>
                <w:b/>
                <w:bCs/>
                <w:sz w:val="22"/>
                <w:szCs w:val="22"/>
              </w:rPr>
            </w:pPr>
            <w:r w:rsidRPr="44F8A17B">
              <w:rPr>
                <w:b/>
                <w:bCs/>
                <w:sz w:val="22"/>
                <w:szCs w:val="22"/>
              </w:rPr>
              <w:t>How will the school ensure parents without access to technology will receive notification of parent events, communication, information about parent events, school updates, and student progress updates?</w:t>
            </w:r>
          </w:p>
        </w:tc>
      </w:tr>
      <w:tr w:rsidRPr="000A2B10" w:rsidR="00A413A7" w:rsidTr="34CA79C5" w14:paraId="5C71F136" w14:textId="77777777">
        <w:trPr>
          <w:trHeight w:val="368"/>
        </w:trPr>
        <w:tc>
          <w:tcPr>
            <w:tcW w:w="9926" w:type="dxa"/>
            <w:shd w:val="clear" w:color="auto" w:fill="auto"/>
            <w:vAlign w:val="top"/>
          </w:tcPr>
          <w:p w:rsidRPr="000A2B10" w:rsidR="00FB66C6" w:rsidP="00A819B2" w:rsidRDefault="00A819B2" w14:paraId="67C0C651" w14:textId="1F1917C6">
            <w:pPr>
              <w:spacing w:before="0" w:line="240" w:lineRule="auto"/>
              <w:contextualSpacing w:val="0"/>
              <w:rPr>
                <w:rFonts w:cstheme="minorHAnsi"/>
                <w:sz w:val="22"/>
                <w:szCs w:val="22"/>
              </w:rPr>
            </w:pPr>
            <w:r>
              <w:rPr>
                <w:sz w:val="22"/>
                <w:szCs w:val="22"/>
              </w:rPr>
              <w:t>Send flyers, invites, and RSVP forms home via student backpacks; send reminders via student agendas; conduct automated calls; share information in the school newsletter; share information on the school marque; US Postal Service will not be utilized due to feedback that communications have not be received in the past and students’ mailing addressing not always being updated</w:t>
            </w:r>
          </w:p>
        </w:tc>
      </w:tr>
    </w:tbl>
    <w:p w:rsidR="00FB66C6" w:rsidP="006F4A60" w:rsidRDefault="00FB66C6" w14:paraId="27DF303D" w14:textId="77777777">
      <w:pPr>
        <w:pStyle w:val="Heading2"/>
      </w:pPr>
      <w:bookmarkStart w:name="_Toc12867447" w:id="20"/>
      <w:r>
        <w:t>Required Developmental Meeting</w:t>
      </w:r>
      <w:bookmarkEnd w:id="20"/>
    </w:p>
    <w:p w:rsidR="00FB66C6" w:rsidP="00FB66C6" w:rsidRDefault="00FB66C6" w14:paraId="59ABCC37" w14:textId="77777777">
      <w:pPr>
        <w:spacing w:line="240" w:lineRule="auto"/>
      </w:pPr>
      <w:r>
        <w:t xml:space="preserve">The Developmental Meeting is held at the end of the year. </w:t>
      </w:r>
      <w:r w:rsidR="00DB688F">
        <w:t xml:space="preserve"> It can be looked at as an End o</w:t>
      </w:r>
      <w:r>
        <w:t xml:space="preserve">f Year evaluation of your Title I, Part A Parent and Family Engagement process.  Additionally, it is an opportunity to connect with parents to start planning for the upcoming year.  Even if your school is not Title I the following year, the best practices of parent engagement should </w:t>
      </w:r>
      <w:r>
        <w:lastRenderedPageBreak/>
        <w:t xml:space="preserve">continue.  This meeting should evaluate how well barriers were reduced or eliminated and celebrate the successes of the year.  </w:t>
      </w:r>
      <w:r>
        <w:br/>
      </w:r>
    </w:p>
    <w:tbl>
      <w:tblPr>
        <w:tblStyle w:val="TableGrid"/>
        <w:tblW w:w="0" w:type="auto"/>
        <w:tblLook w:val="04A0" w:firstRow="1" w:lastRow="0" w:firstColumn="1" w:lastColumn="0" w:noHBand="0" w:noVBand="1"/>
      </w:tblPr>
      <w:tblGrid>
        <w:gridCol w:w="9926"/>
      </w:tblGrid>
      <w:tr w:rsidRPr="000A2B10" w:rsidR="00FB66C6" w:rsidTr="71D0BB9E" w14:paraId="673F1FC4" w14:textId="77777777">
        <w:trPr>
          <w:cnfStyle w:val="100000000000" w:firstRow="1" w:lastRow="0" w:firstColumn="0" w:lastColumn="0" w:oddVBand="0" w:evenVBand="0" w:oddHBand="0" w:evenHBand="0" w:firstRowFirstColumn="0" w:firstRowLastColumn="0" w:lastRowFirstColumn="0" w:lastRowLastColumn="0"/>
          <w:trHeight w:val="368"/>
        </w:trPr>
        <w:tc>
          <w:tcPr>
            <w:tcW w:w="9926" w:type="dxa"/>
            <w:shd w:val="clear" w:color="auto" w:fill="AFA7CD" w:themeFill="accent5" w:themeFillTint="66"/>
          </w:tcPr>
          <w:p w:rsidRPr="000A2B10" w:rsidR="00FB66C6" w:rsidP="71D0BB9E" w:rsidRDefault="71D0BB9E" w14:paraId="14D789C4" w14:textId="77777777">
            <w:pPr>
              <w:spacing w:before="0" w:line="240" w:lineRule="auto"/>
              <w:jc w:val="left"/>
              <w:rPr>
                <w:b w:val="0"/>
                <w:sz w:val="22"/>
                <w:szCs w:val="22"/>
              </w:rPr>
            </w:pPr>
            <w:r w:rsidRPr="71D0BB9E">
              <w:rPr>
                <w:sz w:val="22"/>
                <w:szCs w:val="22"/>
              </w:rPr>
              <w:t xml:space="preserve">Describe the strategy that will be implemented to conduct the End of Year Developmental Meeting to evaluate Parent and Family Engagement that occurred during the year and to prepare for the upcoming year if the school continues to qualify for Title I, Part A funding.  </w:t>
            </w:r>
          </w:p>
        </w:tc>
      </w:tr>
      <w:tr w:rsidRPr="000A2B10" w:rsidR="00FB66C6" w:rsidTr="71D0BB9E" w14:paraId="308D56CC" w14:textId="77777777">
        <w:trPr>
          <w:trHeight w:val="368"/>
        </w:trPr>
        <w:tc>
          <w:tcPr>
            <w:tcW w:w="9926" w:type="dxa"/>
          </w:tcPr>
          <w:p w:rsidRPr="000A2B10" w:rsidR="00FB66C6" w:rsidP="00A819B2" w:rsidRDefault="00A819B2" w14:paraId="30DCCCAD" w14:textId="3E7F26A2">
            <w:pPr>
              <w:spacing w:before="0" w:line="240" w:lineRule="auto"/>
              <w:contextualSpacing w:val="0"/>
              <w:rPr>
                <w:rFonts w:cstheme="minorHAnsi"/>
                <w:sz w:val="22"/>
                <w:szCs w:val="22"/>
                <w:u w:val="single"/>
              </w:rPr>
            </w:pPr>
            <w:r>
              <w:rPr>
                <w:sz w:val="22"/>
                <w:szCs w:val="22"/>
              </w:rPr>
              <w:t>The strategy to be used will be inviting parents to the meeting through sending home a flyer with a RVSP reminding parents of the meeting. Parents will review the Parent and Family Engagement Plan and give feedback.</w:t>
            </w:r>
          </w:p>
        </w:tc>
      </w:tr>
    </w:tbl>
    <w:p w:rsidR="00D55CBC" w:rsidP="009B162E" w:rsidRDefault="009979B1" w14:paraId="306C420F" w14:textId="77777777">
      <w:pPr>
        <w:pStyle w:val="Heading1"/>
      </w:pPr>
      <w:bookmarkStart w:name="_Toc12867448" w:id="21"/>
      <w:r>
        <w:lastRenderedPageBreak/>
        <w:t>BUILDING CAPACITY</w:t>
      </w:r>
      <w:bookmarkEnd w:id="21"/>
    </w:p>
    <w:p w:rsidR="002D3255" w:rsidP="00DC53B9" w:rsidRDefault="002D3255" w14:paraId="4C8A99FB" w14:textId="77777777">
      <w:pPr>
        <w:spacing w:line="240" w:lineRule="auto"/>
      </w:pPr>
      <w:r>
        <w:t>When a school receives Title I, Part A funds, it is responsible for building the capacity of each parent 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Schoolwide plan by engaging parents and families.   [ESEA Section 1116 (e)]</w:t>
      </w:r>
    </w:p>
    <w:p w:rsidRPr="002D3255" w:rsidR="00DC53B9" w:rsidP="00DC53B9" w:rsidRDefault="00DC53B9" w14:paraId="15FF7C69" w14:textId="77777777">
      <w:pPr>
        <w:pStyle w:val="Heading2"/>
      </w:pPr>
      <w:bookmarkStart w:name="_Toc12867449" w:id="22"/>
      <w:r>
        <w:t>BUILDING THE CAPACITY OF PARENTS AND FAMILY MEMBERS</w:t>
      </w:r>
      <w:bookmarkEnd w:id="22"/>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Pr="00E9389E" w:rsidR="006A1F16" w:rsidTr="44F8A17B" w14:paraId="7725F47B" w14:textId="77777777">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rsidRPr="00E9389E" w:rsidR="006A1F16" w:rsidP="00E9389E" w:rsidRDefault="006A1F16" w14:paraId="5BA4CB05" w14:textId="77777777">
            <w:pPr>
              <w:spacing w:before="0" w:line="240" w:lineRule="auto"/>
              <w:jc w:val="left"/>
              <w:rPr>
                <w:b w:val="0"/>
                <w:sz w:val="22"/>
                <w:szCs w:val="22"/>
              </w:rPr>
            </w:pPr>
            <w:r w:rsidRPr="00E9389E">
              <w:rPr>
                <w:sz w:val="22"/>
                <w:szCs w:val="22"/>
              </w:rPr>
              <w:t xml:space="preserve">Reflecting on the needs assessment process, </w:t>
            </w:r>
            <w:r w:rsidRPr="00E9389E" w:rsidR="00DE2FCC">
              <w:rPr>
                <w:sz w:val="22"/>
                <w:szCs w:val="22"/>
              </w:rPr>
              <w:t xml:space="preserve">what is an overview of </w:t>
            </w:r>
            <w:r w:rsidRPr="00E9389E">
              <w:rPr>
                <w:sz w:val="22"/>
                <w:szCs w:val="22"/>
              </w:rPr>
              <w:t xml:space="preserve">how the school will implement activities that will build the capacity for meaningful parent and family engagement? </w:t>
            </w:r>
          </w:p>
        </w:tc>
      </w:tr>
      <w:tr w:rsidRPr="00E9389E" w:rsidR="006A1F16" w:rsidTr="00A819B2" w14:paraId="36AF6883" w14:textId="77777777">
        <w:trPr>
          <w:trHeight w:val="809"/>
        </w:trPr>
        <w:tc>
          <w:tcPr>
            <w:tcW w:w="9895" w:type="dxa"/>
            <w:shd w:val="clear" w:color="auto" w:fill="auto"/>
            <w:vAlign w:val="top"/>
          </w:tcPr>
          <w:p w:rsidRPr="00E9389E" w:rsidR="006A1F16" w:rsidP="00A819B2" w:rsidRDefault="00A819B2" w14:paraId="54C529ED" w14:textId="61ACF1AB">
            <w:pPr>
              <w:spacing w:before="0" w:line="240" w:lineRule="auto"/>
              <w:ind w:left="0"/>
              <w:rPr>
                <w:sz w:val="22"/>
                <w:szCs w:val="22"/>
              </w:rPr>
            </w:pPr>
            <w:r>
              <w:rPr>
                <w:sz w:val="22"/>
                <w:szCs w:val="22"/>
              </w:rPr>
              <w:t>Follow parent input to do flexible scheduling for events and activities; cover suggested topics during presentations and workshops; have outside agencies provide help sessions based on parent request</w:t>
            </w:r>
          </w:p>
        </w:tc>
      </w:tr>
      <w:tr w:rsidRPr="00E9389E" w:rsidR="006A1F16" w:rsidTr="44F8A17B" w14:paraId="227DF7A0" w14:textId="77777777">
        <w:tc>
          <w:tcPr>
            <w:tcW w:w="9895" w:type="dxa"/>
            <w:shd w:val="clear" w:color="auto" w:fill="FAEEC2" w:themeFill="accent3" w:themeFillTint="66"/>
            <w:vAlign w:val="top"/>
          </w:tcPr>
          <w:p w:rsidRPr="00E9389E" w:rsidR="006A1F16" w:rsidP="00E9389E" w:rsidRDefault="006A1F16" w14:paraId="31BCCE5E" w14:textId="77777777">
            <w:pPr>
              <w:spacing w:before="0" w:line="240" w:lineRule="auto"/>
              <w:jc w:val="both"/>
              <w:rPr>
                <w:b/>
                <w:sz w:val="22"/>
                <w:szCs w:val="22"/>
              </w:rPr>
            </w:pPr>
            <w:r w:rsidRPr="00E9389E">
              <w:rPr>
                <w:b/>
                <w:sz w:val="22"/>
                <w:szCs w:val="22"/>
              </w:rPr>
              <w:t>How will the school implement activities that will build relationship with the community to improve student achievement?</w:t>
            </w:r>
          </w:p>
        </w:tc>
      </w:tr>
      <w:tr w:rsidRPr="00E9389E" w:rsidR="006A1F16" w:rsidTr="00972284" w14:paraId="1C0157D6" w14:textId="77777777">
        <w:trPr>
          <w:trHeight w:val="827"/>
        </w:trPr>
        <w:tc>
          <w:tcPr>
            <w:tcW w:w="9895" w:type="dxa"/>
            <w:shd w:val="clear" w:color="auto" w:fill="auto"/>
            <w:vAlign w:val="top"/>
          </w:tcPr>
          <w:p w:rsidRPr="00E9389E" w:rsidR="006A1F16" w:rsidP="00972284" w:rsidRDefault="00972284" w14:paraId="3691E7B2" w14:textId="0EE4AA40">
            <w:pPr>
              <w:spacing w:before="0" w:line="240" w:lineRule="auto"/>
              <w:ind w:left="0"/>
              <w:contextualSpacing w:val="0"/>
              <w:rPr>
                <w:sz w:val="22"/>
                <w:szCs w:val="22"/>
              </w:rPr>
            </w:pPr>
            <w:r>
              <w:rPr>
                <w:sz w:val="22"/>
                <w:szCs w:val="22"/>
              </w:rPr>
              <w:t>We will solicit input from business partners, community organization during SAC and PTA meetings; we will conduct surveys with other organizations who have partnered with Palm Avenue through volunteering and supporting enrichment activities</w:t>
            </w:r>
          </w:p>
        </w:tc>
      </w:tr>
      <w:tr w:rsidRPr="00E9389E" w:rsidR="006A1F16" w:rsidTr="44F8A17B" w14:paraId="39B8F944" w14:textId="77777777">
        <w:tc>
          <w:tcPr>
            <w:tcW w:w="9895" w:type="dxa"/>
            <w:shd w:val="clear" w:color="auto" w:fill="FAEEC2" w:themeFill="accent3" w:themeFillTint="66"/>
            <w:vAlign w:val="top"/>
          </w:tcPr>
          <w:p w:rsidRPr="00E9389E" w:rsidR="006A1F16" w:rsidP="44F8A17B" w:rsidRDefault="44F8A17B" w14:paraId="68D48A23" w14:textId="7FCF941C">
            <w:pPr>
              <w:spacing w:before="0" w:line="240" w:lineRule="auto"/>
              <w:jc w:val="both"/>
              <w:rPr>
                <w:b/>
                <w:bCs/>
                <w:sz w:val="22"/>
                <w:szCs w:val="22"/>
              </w:rPr>
            </w:pPr>
            <w:r w:rsidRPr="44F8A17B">
              <w:rPr>
                <w:b/>
                <w:bCs/>
                <w:sz w:val="22"/>
                <w:szCs w:val="22"/>
              </w:rPr>
              <w:t xml:space="preserve">(1) How will the school implement the Title I Parent Resource Room to support Parent and Family Engagement?  (2) Explain how the Parent and Family Engagement Room is advertised to parents.  (3) Explain how school staff (teachers and office staff) are trained on how to use the Parent Resource Room with parents.  </w:t>
            </w:r>
          </w:p>
        </w:tc>
      </w:tr>
      <w:tr w:rsidRPr="00E9389E" w:rsidR="006A1F16" w:rsidTr="00972284" w14:paraId="2A4FF29C" w14:textId="77777777">
        <w:trPr>
          <w:trHeight w:val="2051"/>
        </w:trPr>
        <w:tc>
          <w:tcPr>
            <w:tcW w:w="9895" w:type="dxa"/>
            <w:shd w:val="clear" w:color="auto" w:fill="auto"/>
            <w:vAlign w:val="top"/>
          </w:tcPr>
          <w:p w:rsidRPr="00E9389E" w:rsidR="006A1F16" w:rsidP="00972284" w:rsidRDefault="00D2227F" w14:paraId="60F2DA6F" w14:textId="300031FE">
            <w:pPr>
              <w:spacing w:before="0" w:line="240" w:lineRule="auto"/>
              <w:ind w:left="0"/>
              <w:rPr>
                <w:sz w:val="22"/>
                <w:szCs w:val="22"/>
              </w:rPr>
            </w:pPr>
            <w:r w:rsidRPr="00E9389E">
              <w:rPr>
                <w:sz w:val="22"/>
                <w:szCs w:val="22"/>
              </w:rPr>
              <w:t>(1)</w:t>
            </w:r>
            <w:r w:rsidR="00972284">
              <w:rPr>
                <w:sz w:val="22"/>
                <w:szCs w:val="22"/>
              </w:rPr>
              <w:t xml:space="preserve"> Identify designated area assigned for parent resource room, place information at front desk advertising Parent and Family Engagement room, have office assistant available to answer questions related to </w:t>
            </w:r>
            <w:commentRangeStart w:id="23"/>
            <w:del w:author="Author" w:date="2018-08-27T05:01:00Z" w:id="24">
              <w:r w:rsidR="00972284">
                <w:rPr>
                  <w:sz w:val="22"/>
                  <w:szCs w:val="22"/>
                </w:rPr>
                <w:delText>PFER</w:delText>
              </w:r>
              <w:commentRangeEnd w:id="23"/>
              <w:r w:rsidR="00972284">
                <w:commentReference w:id="23"/>
              </w:r>
              <w:r w:rsidR="00972284">
                <w:rPr>
                  <w:sz w:val="22"/>
                  <w:szCs w:val="22"/>
                </w:rPr>
                <w:delText>,</w:delText>
              </w:r>
            </w:del>
            <w:ins w:author="Author" w:date="2018-08-27T05:01:00Z" w:id="25">
              <w:r w:rsidR="00972284">
                <w:rPr>
                  <w:sz w:val="22"/>
                  <w:szCs w:val="22"/>
                </w:rPr>
                <w:t>Parent and Family Engagement Room (PFER),</w:t>
              </w:r>
            </w:ins>
            <w:r w:rsidR="00972284">
              <w:rPr>
                <w:sz w:val="22"/>
                <w:szCs w:val="22"/>
              </w:rPr>
              <w:t xml:space="preserve"> have user guide available for resources</w:t>
            </w:r>
          </w:p>
          <w:p w:rsidR="00972284" w:rsidP="00972284" w:rsidRDefault="00D2227F" w14:paraId="5BA12FD4" w14:textId="77777777">
            <w:pPr>
              <w:spacing w:before="0" w:line="240" w:lineRule="auto"/>
              <w:ind w:left="0"/>
              <w:contextualSpacing w:val="0"/>
              <w:rPr>
                <w:sz w:val="22"/>
                <w:szCs w:val="22"/>
              </w:rPr>
            </w:pPr>
            <w:r w:rsidRPr="00E9389E">
              <w:rPr>
                <w:sz w:val="22"/>
                <w:szCs w:val="22"/>
              </w:rPr>
              <w:t>(2)</w:t>
            </w:r>
            <w:r w:rsidR="00972284">
              <w:rPr>
                <w:sz w:val="22"/>
                <w:szCs w:val="22"/>
              </w:rPr>
              <w:t xml:space="preserve"> Share the existence of the PFER during the annual meeting, a SAC meeting, and a PTA meeting; share information on the school’s website</w:t>
            </w:r>
          </w:p>
          <w:p w:rsidRPr="00E9389E" w:rsidR="00AD43FE" w:rsidP="00972284" w:rsidRDefault="00D2227F" w14:paraId="508C98E9" w14:textId="23C3FD1A">
            <w:pPr>
              <w:spacing w:before="0" w:line="240" w:lineRule="auto"/>
              <w:ind w:left="0"/>
              <w:contextualSpacing w:val="0"/>
              <w:rPr>
                <w:sz w:val="22"/>
                <w:szCs w:val="22"/>
              </w:rPr>
            </w:pPr>
            <w:r w:rsidRPr="00E9389E">
              <w:rPr>
                <w:sz w:val="22"/>
                <w:szCs w:val="22"/>
              </w:rPr>
              <w:t>(3)</w:t>
            </w:r>
            <w:r w:rsidR="00972284">
              <w:rPr>
                <w:sz w:val="22"/>
                <w:szCs w:val="22"/>
              </w:rPr>
              <w:t xml:space="preserve"> Teachers and office staff will be trained on the usage of the PFER during a scheduled training session so that they will be able to inform and refer parents to resources</w:t>
            </w:r>
          </w:p>
        </w:tc>
      </w:tr>
      <w:tr w:rsidRPr="00E9389E" w:rsidR="006A1F16" w:rsidTr="44F8A17B" w14:paraId="154B8A69" w14:textId="77777777">
        <w:tc>
          <w:tcPr>
            <w:tcW w:w="9895" w:type="dxa"/>
            <w:shd w:val="clear" w:color="auto" w:fill="FAEEC2" w:themeFill="accent3" w:themeFillTint="66"/>
            <w:vAlign w:val="top"/>
          </w:tcPr>
          <w:p w:rsidRPr="00E9389E" w:rsidR="006A1F16" w:rsidP="00E9389E" w:rsidRDefault="000C76D1" w14:paraId="67903DC7" w14:textId="77777777">
            <w:pPr>
              <w:spacing w:before="0" w:line="240" w:lineRule="auto"/>
              <w:rPr>
                <w:b/>
                <w:sz w:val="22"/>
                <w:szCs w:val="22"/>
              </w:rPr>
            </w:pPr>
            <w:r w:rsidRPr="00E9389E">
              <w:rPr>
                <w:b/>
                <w:sz w:val="22"/>
                <w:szCs w:val="22"/>
              </w:rPr>
              <w:t xml:space="preserve">If there are additional ways resources are provided for parents through </w:t>
            </w:r>
            <w:r w:rsidRPr="00E9389E" w:rsidR="00D2227F">
              <w:rPr>
                <w:b/>
                <w:sz w:val="22"/>
                <w:szCs w:val="22"/>
              </w:rPr>
              <w:t xml:space="preserve">the use of </w:t>
            </w:r>
            <w:r w:rsidRPr="00E9389E">
              <w:rPr>
                <w:b/>
                <w:sz w:val="22"/>
                <w:szCs w:val="22"/>
              </w:rPr>
              <w:t>Title I</w:t>
            </w:r>
            <w:r w:rsidRPr="00E9389E" w:rsidR="00D2227F">
              <w:rPr>
                <w:b/>
                <w:sz w:val="22"/>
                <w:szCs w:val="22"/>
              </w:rPr>
              <w:t>, Part A</w:t>
            </w:r>
            <w:r w:rsidRPr="00E9389E">
              <w:rPr>
                <w:b/>
                <w:sz w:val="22"/>
                <w:szCs w:val="22"/>
              </w:rPr>
              <w:t xml:space="preserve"> funds, how are they provided and what trainings are provided to adequately prepare parents to use the resources and materials at home with their children?  </w:t>
            </w:r>
          </w:p>
        </w:tc>
      </w:tr>
      <w:tr w:rsidRPr="00E9389E" w:rsidR="006A1F16" w:rsidTr="00972284" w14:paraId="779F8E76" w14:textId="77777777">
        <w:trPr>
          <w:trHeight w:val="764"/>
        </w:trPr>
        <w:tc>
          <w:tcPr>
            <w:tcW w:w="9895" w:type="dxa"/>
            <w:shd w:val="clear" w:color="auto" w:fill="auto"/>
            <w:vAlign w:val="top"/>
          </w:tcPr>
          <w:p w:rsidRPr="00E9389E" w:rsidR="006A1F16" w:rsidP="00972284" w:rsidRDefault="00972284" w14:paraId="7818863E" w14:textId="0160E126">
            <w:pPr>
              <w:spacing w:before="0" w:line="240" w:lineRule="auto"/>
              <w:ind w:left="0"/>
              <w:contextualSpacing w:val="0"/>
              <w:rPr>
                <w:sz w:val="22"/>
                <w:szCs w:val="22"/>
                <w:u w:val="single"/>
              </w:rPr>
            </w:pPr>
            <w:r>
              <w:rPr>
                <w:sz w:val="22"/>
                <w:szCs w:val="22"/>
              </w:rPr>
              <w:t>Parents are able to check out engagement packs in reading, language arts, mathematics and STEM; parents will receive training on how to utilize packets, check out materials and resources during the annual meeting.</w:t>
            </w:r>
          </w:p>
        </w:tc>
      </w:tr>
    </w:tbl>
    <w:p w:rsidR="00DE1FC8" w:rsidP="001218A2" w:rsidRDefault="00BF1C1D" w14:paraId="00048D78" w14:textId="77777777">
      <w:pPr>
        <w:pStyle w:val="Heading2"/>
        <w:spacing w:line="240" w:lineRule="auto"/>
      </w:pPr>
      <w:bookmarkStart w:name="_Toc12867450" w:id="26"/>
      <w:r>
        <w:t>PARENT AND FAMILY ENGAGEMENT EVENTS</w:t>
      </w:r>
      <w:bookmarkEnd w:id="26"/>
    </w:p>
    <w:p w:rsidRPr="00E9389E" w:rsidR="006A1F16" w:rsidP="00DE1FC8" w:rsidRDefault="009F1721" w14:paraId="04D72A8B" w14:textId="77777777">
      <w:pPr>
        <w:spacing w:line="240" w:lineRule="auto"/>
        <w:rPr>
          <w:color w:val="FFFFFF" w:themeColor="background1"/>
          <w:sz w:val="22"/>
          <w:szCs w:val="22"/>
        </w:rPr>
      </w:pPr>
      <w:r>
        <w:rPr>
          <w:sz w:val="22"/>
        </w:rPr>
        <w:br/>
      </w:r>
      <w:r>
        <w:rPr>
          <w:sz w:val="22"/>
        </w:rPr>
        <w:t>If Parent and Family E</w:t>
      </w:r>
      <w:r w:rsidRPr="00E9389E" w:rsidR="001218A2">
        <w:rPr>
          <w:sz w:val="22"/>
        </w:rPr>
        <w:t>ngagement events are funded with Title I, Part A funds, they must be supplemental and cannot supplant activities that are funded with state and local funds.  Additionally, events should contribute to the achievement of goals outlined in the Title I Schoolwide Plan.</w:t>
      </w:r>
      <w:r w:rsidRPr="00E9389E" w:rsidR="001218A2">
        <w:rPr>
          <w:bCs/>
          <w:color w:val="FFFFFF" w:themeColor="background1"/>
          <w:sz w:val="22"/>
          <w:szCs w:val="22"/>
        </w:rPr>
        <w:br/>
      </w:r>
      <w:r w:rsidRPr="00E9389E" w:rsidR="001218A2">
        <w:rPr>
          <w:color w:val="FFFFFF" w:themeColor="background1"/>
          <w:sz w:val="22"/>
          <w:szCs w:val="22"/>
        </w:rPr>
        <w:t xml:space="preserve"> </w:t>
      </w:r>
    </w:p>
    <w:tbl>
      <w:tblPr>
        <w:tblStyle w:val="GridTable4-Accent1"/>
        <w:tblW w:w="10045" w:type="dxa"/>
        <w:tblBorders>
          <w:top w:val="single" w:color="262140" w:themeColor="text1" w:sz="4" w:space="0"/>
          <w:left w:val="single" w:color="262140" w:themeColor="text1" w:sz="4" w:space="0"/>
          <w:bottom w:val="single" w:color="262140" w:themeColor="text1" w:sz="4" w:space="0"/>
          <w:right w:val="single" w:color="262140" w:themeColor="text1" w:sz="4" w:space="0"/>
          <w:insideH w:val="single" w:color="262140" w:themeColor="text1" w:sz="4" w:space="0"/>
          <w:insideV w:val="single" w:color="262140" w:themeColor="text1" w:sz="4" w:space="0"/>
        </w:tblBorders>
        <w:tblLayout w:type="fixed"/>
        <w:tblLook w:val="04A0" w:firstRow="1" w:lastRow="0" w:firstColumn="1" w:lastColumn="0" w:noHBand="0" w:noVBand="1"/>
      </w:tblPr>
      <w:tblGrid>
        <w:gridCol w:w="1815"/>
        <w:gridCol w:w="1080"/>
        <w:gridCol w:w="3255"/>
        <w:gridCol w:w="1155"/>
        <w:gridCol w:w="1120"/>
        <w:gridCol w:w="1620"/>
      </w:tblGrid>
      <w:tr w:rsidR="00CD050B" w:rsidTr="0E49CF0A" w14:paraId="68A2624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Borders>
              <w:top w:val="none" w:color="auto" w:sz="0" w:space="0"/>
              <w:left w:val="none" w:color="auto" w:sz="0" w:space="0"/>
              <w:bottom w:val="none" w:color="auto" w:sz="0" w:space="0"/>
              <w:right w:val="none" w:color="auto" w:sz="0" w:space="0"/>
            </w:tcBorders>
            <w:tcMar/>
          </w:tcPr>
          <w:p w:rsidRPr="004A0BB3" w:rsidR="00CD050B" w:rsidP="00CD050B" w:rsidRDefault="00CD050B" w14:paraId="5ECFEB90" w14:textId="77777777">
            <w:pPr>
              <w:spacing w:line="240" w:lineRule="auto"/>
              <w:jc w:val="center"/>
              <w:rPr>
                <w:sz w:val="22"/>
                <w:szCs w:val="22"/>
              </w:rPr>
            </w:pPr>
            <w:r w:rsidRPr="004A0BB3">
              <w:rPr>
                <w:sz w:val="22"/>
                <w:szCs w:val="22"/>
              </w:rPr>
              <w:t>Name of Activity</w:t>
            </w:r>
          </w:p>
          <w:p w:rsidRPr="004A0BB3" w:rsidR="00A627F3" w:rsidP="00CD050B" w:rsidRDefault="00A627F3" w14:paraId="44F69B9A" w14:textId="77777777">
            <w:pPr>
              <w:spacing w:line="240" w:lineRule="auto"/>
              <w:jc w:val="center"/>
              <w:rPr>
                <w:sz w:val="22"/>
                <w:szCs w:val="22"/>
              </w:rPr>
            </w:pPr>
          </w:p>
        </w:tc>
        <w:tc>
          <w:tcPr>
            <w:cnfStyle w:val="000000000000" w:firstRow="0" w:lastRow="0" w:firstColumn="0" w:lastColumn="0" w:oddVBand="0" w:evenVBand="0" w:oddHBand="0" w:evenHBand="0" w:firstRowFirstColumn="0" w:firstRowLastColumn="0" w:lastRowFirstColumn="0" w:lastRowLastColumn="0"/>
            <w:tcW w:w="1080" w:type="dxa"/>
            <w:tcBorders>
              <w:top w:val="none" w:color="auto" w:sz="0" w:space="0"/>
              <w:left w:val="none" w:color="auto" w:sz="0" w:space="0"/>
              <w:bottom w:val="none" w:color="auto" w:sz="0" w:space="0"/>
              <w:right w:val="none" w:color="auto" w:sz="0" w:space="0"/>
            </w:tcBorders>
            <w:tcMar/>
          </w:tcPr>
          <w:p w:rsidRPr="004A0BB3" w:rsidR="00CD050B" w:rsidP="00CD050B" w:rsidRDefault="00CD050B" w14:paraId="5DD9C098" w14:textId="77777777">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Person Responsible</w:t>
            </w:r>
          </w:p>
        </w:tc>
        <w:tc>
          <w:tcPr>
            <w:cnfStyle w:val="000000000000" w:firstRow="0" w:lastRow="0" w:firstColumn="0" w:lastColumn="0" w:oddVBand="0" w:evenVBand="0" w:oddHBand="0" w:evenHBand="0" w:firstRowFirstColumn="0" w:firstRowLastColumn="0" w:lastRowFirstColumn="0" w:lastRowLastColumn="0"/>
            <w:tcW w:w="3255" w:type="dxa"/>
            <w:tcBorders>
              <w:top w:val="none" w:color="auto" w:sz="0" w:space="0"/>
              <w:left w:val="none" w:color="auto" w:sz="0" w:space="0"/>
              <w:bottom w:val="none" w:color="auto" w:sz="0" w:space="0"/>
              <w:right w:val="none" w:color="auto" w:sz="0" w:space="0"/>
            </w:tcBorders>
            <w:tcMar/>
          </w:tcPr>
          <w:p w:rsidRPr="00E74602" w:rsidR="001218A2" w:rsidP="210D9042" w:rsidRDefault="210D9042" w14:paraId="6E8858D4" w14:textId="6F2CCD49">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210D9042">
              <w:rPr>
                <w:color w:val="auto"/>
                <w:sz w:val="22"/>
                <w:szCs w:val="22"/>
              </w:rPr>
              <w:t>What will parents learn that will have a measurable,</w:t>
            </w:r>
          </w:p>
          <w:p w:rsidRPr="004A0BB3" w:rsidR="00CD050B" w:rsidP="210D9042" w:rsidRDefault="210D9042" w14:paraId="2B19E27D" w14:textId="6868DD7C">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sidRPr="210D9042">
              <w:rPr>
                <w:color w:val="auto"/>
                <w:sz w:val="22"/>
                <w:szCs w:val="22"/>
              </w:rPr>
              <w:lastRenderedPageBreak/>
              <w:t>Anticipated   impact on student achievemen</w:t>
            </w:r>
            <w:r w:rsidRPr="210D9042">
              <w:rPr>
                <w:b w:val="0"/>
                <w:bCs w:val="0"/>
                <w:color w:val="auto"/>
                <w:sz w:val="22"/>
                <w:szCs w:val="22"/>
              </w:rPr>
              <w:t>t</w:t>
            </w:r>
          </w:p>
        </w:tc>
        <w:tc>
          <w:tcPr>
            <w:cnfStyle w:val="000000000000" w:firstRow="0" w:lastRow="0" w:firstColumn="0" w:lastColumn="0" w:oddVBand="0" w:evenVBand="0" w:oddHBand="0" w:evenHBand="0" w:firstRowFirstColumn="0" w:firstRowLastColumn="0" w:lastRowFirstColumn="0" w:lastRowLastColumn="0"/>
            <w:tcW w:w="1155" w:type="dxa"/>
            <w:tcBorders>
              <w:top w:val="none" w:color="auto" w:sz="0" w:space="0"/>
              <w:left w:val="none" w:color="auto" w:sz="0" w:space="0"/>
              <w:bottom w:val="none" w:color="auto" w:sz="0" w:space="0"/>
              <w:right w:val="none" w:color="auto" w:sz="0" w:space="0"/>
            </w:tcBorders>
            <w:tcMar/>
          </w:tcPr>
          <w:p w:rsidRPr="004A0BB3" w:rsidR="00CD050B" w:rsidP="00CD050B" w:rsidRDefault="00CD050B" w14:paraId="365D9D71" w14:textId="77777777">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lastRenderedPageBreak/>
              <w:t>Month Activity will take Place</w:t>
            </w:r>
          </w:p>
        </w:tc>
        <w:tc>
          <w:tcPr>
            <w:cnfStyle w:val="000000000000" w:firstRow="0" w:lastRow="0" w:firstColumn="0" w:lastColumn="0" w:oddVBand="0" w:evenVBand="0" w:oddHBand="0" w:evenHBand="0" w:firstRowFirstColumn="0" w:firstRowLastColumn="0" w:lastRowFirstColumn="0" w:lastRowLastColumn="0"/>
            <w:tcW w:w="1120" w:type="dxa"/>
            <w:tcBorders>
              <w:top w:val="none" w:color="auto" w:sz="0" w:space="0"/>
              <w:left w:val="none" w:color="auto" w:sz="0" w:space="0"/>
              <w:bottom w:val="none" w:color="auto" w:sz="0" w:space="0"/>
              <w:right w:val="none" w:color="auto" w:sz="0" w:space="0"/>
            </w:tcBorders>
            <w:tcMar/>
          </w:tcPr>
          <w:p w:rsidRPr="004A0BB3" w:rsidR="00CD050B" w:rsidP="26A25486" w:rsidRDefault="26A25486" w14:paraId="47B1489C" w14:textId="77777777">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26A25486">
              <w:rPr>
                <w:sz w:val="22"/>
                <w:szCs w:val="22"/>
              </w:rPr>
              <w:t>Evidence of Effectiveness</w:t>
            </w:r>
          </w:p>
        </w:tc>
        <w:tc>
          <w:tcPr>
            <w:cnfStyle w:val="000000000000" w:firstRow="0" w:lastRow="0" w:firstColumn="0" w:lastColumn="0" w:oddVBand="0" w:evenVBand="0" w:oddHBand="0" w:evenHBand="0" w:firstRowFirstColumn="0" w:firstRowLastColumn="0" w:lastRowFirstColumn="0" w:lastRowLastColumn="0"/>
            <w:tcW w:w="1620" w:type="dxa"/>
            <w:tcBorders>
              <w:top w:val="none" w:color="auto" w:sz="0" w:space="0"/>
              <w:left w:val="none" w:color="auto" w:sz="0" w:space="0"/>
              <w:bottom w:val="none" w:color="auto" w:sz="0" w:space="0"/>
              <w:right w:val="none" w:color="auto" w:sz="0" w:space="0"/>
            </w:tcBorders>
            <w:tcMar/>
          </w:tcPr>
          <w:p w:rsidRPr="004A0BB3" w:rsidR="00CD050B" w:rsidP="34CA79C5" w:rsidRDefault="34CA79C5" w14:paraId="794F24CA" w14:textId="23CF0FE1">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34CA79C5">
              <w:rPr>
                <w:sz w:val="22"/>
                <w:szCs w:val="22"/>
              </w:rPr>
              <w:t xml:space="preserve">Itemized   Budget </w:t>
            </w:r>
            <w:r w:rsidR="44F8A17B">
              <w:br/>
            </w:r>
            <w:r w:rsidRPr="34CA79C5">
              <w:rPr>
                <w:i/>
                <w:iCs/>
                <w:sz w:val="20"/>
              </w:rPr>
              <w:t>(if applicable)</w:t>
            </w:r>
            <w:r w:rsidR="00EA58F1">
              <w:rPr>
                <w:i/>
                <w:iCs/>
                <w:sz w:val="20"/>
              </w:rPr>
              <w:br/>
            </w:r>
            <w:r w:rsidRPr="00EA58F1" w:rsidR="00EA58F1">
              <w:rPr>
                <w:iCs/>
                <w:sz w:val="20"/>
                <w:u w:val="single"/>
              </w:rPr>
              <w:t xml:space="preserve">EVERY BUDGET LINE </w:t>
            </w:r>
            <w:r w:rsidRPr="00EA58F1" w:rsidR="00EA58F1">
              <w:rPr>
                <w:iCs/>
                <w:sz w:val="20"/>
                <w:u w:val="single"/>
              </w:rPr>
              <w:lastRenderedPageBreak/>
              <w:t>MUST BE ON THE BUDGET</w:t>
            </w:r>
          </w:p>
        </w:tc>
      </w:tr>
      <w:tr w:rsidR="004579AA" w:rsidTr="0E49CF0A" w14:paraId="3C5AF57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Mar/>
          </w:tcPr>
          <w:p w:rsidRPr="00EA58F1" w:rsidR="004579AA" w:rsidP="00EA58F1" w:rsidRDefault="00EA58F1" w14:paraId="22D11BA7" w14:textId="1D7129B8">
            <w:pPr>
              <w:spacing w:line="240" w:lineRule="auto"/>
              <w:rPr>
                <w:rFonts w:cstheme="minorHAnsi"/>
                <w:b w:val="0"/>
                <w:i/>
                <w:color w:val="3F3F75" w:themeColor="accent6"/>
                <w:sz w:val="20"/>
                <w:szCs w:val="22"/>
              </w:rPr>
            </w:pPr>
            <w:r>
              <w:rPr>
                <w:b w:val="0"/>
                <w:i/>
                <w:color w:val="3F3F75" w:themeColor="accent6"/>
                <w:sz w:val="20"/>
                <w:szCs w:val="22"/>
              </w:rPr>
              <w:lastRenderedPageBreak/>
              <w:t>Example:  FASFA and Scholarship Night</w:t>
            </w:r>
          </w:p>
        </w:tc>
        <w:tc>
          <w:tcPr>
            <w:cnfStyle w:val="000000000000" w:firstRow="0" w:lastRow="0" w:firstColumn="0" w:lastColumn="0" w:oddVBand="0" w:evenVBand="0" w:oddHBand="0" w:evenHBand="0" w:firstRowFirstColumn="0" w:firstRowLastColumn="0" w:lastRowFirstColumn="0" w:lastRowLastColumn="0"/>
            <w:tcW w:w="1080" w:type="dxa"/>
            <w:tcMar/>
          </w:tcPr>
          <w:p w:rsidRPr="00EA58F1" w:rsidR="004579AA" w:rsidP="008640E1" w:rsidRDefault="004579AA" w14:paraId="4B1EA684" w14:textId="57DC64C0">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Principal Brad Pitt</w:t>
            </w:r>
          </w:p>
        </w:tc>
        <w:tc>
          <w:tcPr>
            <w:cnfStyle w:val="000000000000" w:firstRow="0" w:lastRow="0" w:firstColumn="0" w:lastColumn="0" w:oddVBand="0" w:evenVBand="0" w:oddHBand="0" w:evenHBand="0" w:firstRowFirstColumn="0" w:firstRowLastColumn="0" w:lastRowFirstColumn="0" w:lastRowLastColumn="0"/>
            <w:tcW w:w="3255" w:type="dxa"/>
            <w:tcMar/>
          </w:tcPr>
          <w:p w:rsidRPr="00EA58F1" w:rsidR="004579AA" w:rsidP="004579AA" w:rsidRDefault="004579AA" w14:paraId="26F2A864" w14:textId="77777777">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Parents will learn:</w:t>
            </w:r>
          </w:p>
          <w:p w:rsidRPr="00EA58F1" w:rsidR="004579AA" w:rsidP="004579AA" w:rsidRDefault="004579AA" w14:paraId="4632CB23" w14:textId="0754F7A0">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How to complete the FASFA with their child</w:t>
            </w:r>
          </w:p>
          <w:p w:rsidRPr="00EA58F1" w:rsidR="00304D8B" w:rsidP="004579AA" w:rsidRDefault="00304D8B" w14:paraId="2D8C57B8" w14:textId="77777777">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Storytelling techniques so their child will learn how to write a college essay for scholarships</w:t>
            </w:r>
          </w:p>
          <w:p w:rsidRPr="00EA58F1" w:rsidR="004579AA" w:rsidP="00304D8B" w:rsidRDefault="00304D8B" w14:paraId="71E6EF6A" w14:textId="7D097103">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How to find scholarships for their child</w:t>
            </w:r>
          </w:p>
        </w:tc>
        <w:tc>
          <w:tcPr>
            <w:cnfStyle w:val="000000000000" w:firstRow="0" w:lastRow="0" w:firstColumn="0" w:lastColumn="0" w:oddVBand="0" w:evenVBand="0" w:oddHBand="0" w:evenHBand="0" w:firstRowFirstColumn="0" w:firstRowLastColumn="0" w:lastRowFirstColumn="0" w:lastRowLastColumn="0"/>
            <w:tcW w:w="1155" w:type="dxa"/>
            <w:tcMar/>
          </w:tcPr>
          <w:p w:rsidRPr="00EA58F1" w:rsidR="004579AA" w:rsidP="008640E1" w:rsidRDefault="00304D8B" w14:paraId="437BB111" w14:textId="580B24A1">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October</w:t>
            </w:r>
            <w:r w:rsidRPr="00EA58F1" w:rsidR="004579AA">
              <w:rPr>
                <w:bCs/>
                <w:i/>
                <w:color w:val="3F3F75" w:themeColor="accent6"/>
                <w:sz w:val="20"/>
                <w:szCs w:val="22"/>
              </w:rPr>
              <w:t xml:space="preserve"> 2019, February 2020</w:t>
            </w:r>
          </w:p>
        </w:tc>
        <w:tc>
          <w:tcPr>
            <w:cnfStyle w:val="000000000000" w:firstRow="0" w:lastRow="0" w:firstColumn="0" w:lastColumn="0" w:oddVBand="0" w:evenVBand="0" w:oddHBand="0" w:evenHBand="0" w:firstRowFirstColumn="0" w:firstRowLastColumn="0" w:lastRowFirstColumn="0" w:lastRowLastColumn="0"/>
            <w:tcW w:w="1120" w:type="dxa"/>
            <w:tcMar/>
          </w:tcPr>
          <w:p w:rsidRPr="00EA58F1" w:rsidR="004579AA" w:rsidP="00304D8B" w:rsidRDefault="004579AA" w14:paraId="13DE2B91" w14:textId="77777777">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Sign-in; Evaluation/ Feedback; Parent involvement increase</w:t>
            </w:r>
            <w:r w:rsidRPr="00EA58F1" w:rsidR="00304D8B">
              <w:rPr>
                <w:bCs/>
                <w:i/>
                <w:color w:val="3F3F75" w:themeColor="accent6"/>
                <w:sz w:val="20"/>
                <w:szCs w:val="22"/>
              </w:rPr>
              <w:t>;</w:t>
            </w:r>
          </w:p>
          <w:p w:rsidRPr="00EA58F1" w:rsidR="00304D8B" w:rsidP="00304D8B" w:rsidRDefault="00304D8B" w14:paraId="41200BC3" w14:textId="021F6DB3">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Parent screen shot of completed FASFA parent page;</w:t>
            </w:r>
          </w:p>
          <w:p w:rsidRPr="00EA58F1" w:rsidR="00304D8B" w:rsidP="00304D8B" w:rsidRDefault="00304D8B" w14:paraId="7B44A0E1" w14:textId="2530749D">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 xml:space="preserve">Student essay. </w:t>
            </w:r>
          </w:p>
        </w:tc>
        <w:tc>
          <w:tcPr>
            <w:cnfStyle w:val="000000000000" w:firstRow="0" w:lastRow="0" w:firstColumn="0" w:lastColumn="0" w:oddVBand="0" w:evenVBand="0" w:oddHBand="0" w:evenHBand="0" w:firstRowFirstColumn="0" w:firstRowLastColumn="0" w:lastRowFirstColumn="0" w:lastRowLastColumn="0"/>
            <w:tcW w:w="1620" w:type="dxa"/>
            <w:tcMar/>
          </w:tcPr>
          <w:p w:rsidRPr="00EA58F1" w:rsidR="00304D8B" w:rsidP="008640E1" w:rsidRDefault="00EA58F1" w14:paraId="26BD5D0F" w14:textId="03E60C05">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Pr>
                <w:bCs/>
                <w:i/>
                <w:color w:val="3F3F75" w:themeColor="accent6"/>
                <w:sz w:val="20"/>
                <w:szCs w:val="22"/>
              </w:rPr>
              <w:t>3</w:t>
            </w:r>
            <w:r w:rsidRPr="00EA58F1" w:rsidR="004579AA">
              <w:rPr>
                <w:bCs/>
                <w:i/>
                <w:color w:val="3F3F75" w:themeColor="accent6"/>
                <w:sz w:val="20"/>
                <w:szCs w:val="22"/>
              </w:rPr>
              <w:t xml:space="preserve"> hour</w:t>
            </w:r>
            <w:r>
              <w:rPr>
                <w:bCs/>
                <w:i/>
                <w:color w:val="3F3F75" w:themeColor="accent6"/>
                <w:sz w:val="20"/>
                <w:szCs w:val="22"/>
              </w:rPr>
              <w:t>s of</w:t>
            </w:r>
            <w:r w:rsidRPr="00EA58F1" w:rsidR="004579AA">
              <w:rPr>
                <w:bCs/>
                <w:i/>
                <w:color w:val="3F3F75" w:themeColor="accent6"/>
                <w:sz w:val="20"/>
                <w:szCs w:val="22"/>
              </w:rPr>
              <w:t xml:space="preserve"> childcare ($9.93), transportation ($50.00); </w:t>
            </w:r>
          </w:p>
          <w:p w:rsidRPr="00EA58F1" w:rsidR="00304D8B" w:rsidP="008640E1" w:rsidRDefault="00304D8B" w14:paraId="3B609C1D" w14:textId="77777777">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light refreshments ($100.00);</w:t>
            </w:r>
          </w:p>
          <w:p w:rsidRPr="00EA58F1" w:rsidR="00304D8B" w:rsidP="008640E1" w:rsidRDefault="00304D8B" w14:paraId="7C6FD306" w14:textId="6E10F135">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10 Scholarship books for parents @ $50;</w:t>
            </w:r>
          </w:p>
          <w:p w:rsidRPr="00EA58F1" w:rsidR="00304D8B" w:rsidP="008640E1" w:rsidRDefault="00304D8B" w14:paraId="1CA79601" w14:textId="48A0F25A">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10 ACT books for parent resource room @50;</w:t>
            </w:r>
          </w:p>
          <w:p w:rsidRPr="00EA58F1" w:rsidR="004579AA" w:rsidP="008640E1" w:rsidRDefault="004579AA" w14:paraId="12DCD16D" w14:textId="1489E060">
            <w:pPr>
              <w:spacing w:line="240" w:lineRule="auto"/>
              <w:cnfStyle w:val="000000100000" w:firstRow="0" w:lastRow="0" w:firstColumn="0" w:lastColumn="0" w:oddVBand="0" w:evenVBand="0" w:oddHBand="1" w:evenHBand="0" w:firstRowFirstColumn="0" w:firstRowLastColumn="0" w:lastRowFirstColumn="0" w:lastRowLastColumn="0"/>
              <w:rPr>
                <w:rStyle w:val="CommentReference"/>
                <w:i/>
                <w:color w:val="3F3F75" w:themeColor="accent6"/>
                <w:sz w:val="20"/>
              </w:rPr>
            </w:pPr>
            <w:r w:rsidRPr="00EA58F1">
              <w:rPr>
                <w:bCs/>
                <w:i/>
                <w:color w:val="3F3F75" w:themeColor="accent6"/>
                <w:sz w:val="20"/>
                <w:szCs w:val="22"/>
              </w:rPr>
              <w:t>Total: $</w:t>
            </w:r>
            <w:r w:rsidRPr="00EA58F1" w:rsidR="00304D8B">
              <w:rPr>
                <w:bCs/>
                <w:i/>
                <w:color w:val="3F3F75" w:themeColor="accent6"/>
                <w:sz w:val="20"/>
                <w:szCs w:val="22"/>
              </w:rPr>
              <w:t>1</w:t>
            </w:r>
            <w:r w:rsidR="00EA58F1">
              <w:rPr>
                <w:bCs/>
                <w:i/>
                <w:color w:val="3F3F75" w:themeColor="accent6"/>
                <w:sz w:val="20"/>
                <w:szCs w:val="22"/>
              </w:rPr>
              <w:t>179.79</w:t>
            </w:r>
          </w:p>
        </w:tc>
      </w:tr>
      <w:tr w:rsidR="004D1DB3" w:rsidTr="0E49CF0A" w14:paraId="001394DE" w14:textId="77777777">
        <w:tc>
          <w:tcPr>
            <w:cnfStyle w:val="001000000000" w:firstRow="0" w:lastRow="0" w:firstColumn="1" w:lastColumn="0" w:oddVBand="0" w:evenVBand="0" w:oddHBand="0" w:evenHBand="0" w:firstRowFirstColumn="0" w:firstRowLastColumn="0" w:lastRowFirstColumn="0" w:lastRowLastColumn="0"/>
            <w:tcW w:w="1815" w:type="dxa"/>
            <w:tcMar/>
          </w:tcPr>
          <w:p w:rsidRPr="008640E1" w:rsidR="004D1DB3" w:rsidP="004D1DB3" w:rsidRDefault="004D1DB3" w14:paraId="5DE8D549" w14:textId="77777777">
            <w:pPr>
              <w:spacing w:line="240" w:lineRule="auto"/>
              <w:rPr>
                <w:rFonts w:cstheme="minorHAnsi"/>
                <w:b w:val="0"/>
                <w:sz w:val="22"/>
                <w:szCs w:val="22"/>
              </w:rPr>
            </w:pPr>
            <w:r w:rsidRPr="008640E1">
              <w:rPr>
                <w:rFonts w:cstheme="minorHAnsi"/>
                <w:b w:val="0"/>
                <w:sz w:val="22"/>
                <w:szCs w:val="22"/>
              </w:rPr>
              <w:t>Title I Annual Meeting (required)</w:t>
            </w:r>
          </w:p>
        </w:tc>
        <w:tc>
          <w:tcPr>
            <w:cnfStyle w:val="000000000000" w:firstRow="0" w:lastRow="0" w:firstColumn="0" w:lastColumn="0" w:oddVBand="0" w:evenVBand="0" w:oddHBand="0" w:evenHBand="0" w:firstRowFirstColumn="0" w:firstRowLastColumn="0" w:lastRowFirstColumn="0" w:lastRowLastColumn="0"/>
            <w:tcW w:w="1080" w:type="dxa"/>
            <w:tcMar/>
          </w:tcPr>
          <w:p w:rsidRPr="00B93D8D" w:rsidR="004D1DB3" w:rsidP="004D1DB3" w:rsidRDefault="004D1DB3" w14:paraId="4F11BD63" w14:textId="7777777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B93D8D">
              <w:rPr>
                <w:rFonts w:cstheme="minorHAnsi"/>
                <w:sz w:val="20"/>
              </w:rPr>
              <w:t>Delores Johnson</w:t>
            </w:r>
          </w:p>
          <w:p w:rsidRPr="00B93D8D" w:rsidR="004D1DB3" w:rsidP="004D1DB3" w:rsidRDefault="004D1DB3" w14:paraId="5F07D11E" w14:textId="389F6252">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p>
        </w:tc>
        <w:tc>
          <w:tcPr>
            <w:cnfStyle w:val="000000000000" w:firstRow="0" w:lastRow="0" w:firstColumn="0" w:lastColumn="0" w:oddVBand="0" w:evenVBand="0" w:oddHBand="0" w:evenHBand="0" w:firstRowFirstColumn="0" w:firstRowLastColumn="0" w:lastRowFirstColumn="0" w:lastRowLastColumn="0"/>
            <w:tcW w:w="3255" w:type="dxa"/>
            <w:tcMar/>
          </w:tcPr>
          <w:p w:rsidRPr="00B93D8D" w:rsidR="004D1DB3" w:rsidP="004D1DB3" w:rsidRDefault="004D1DB3" w14:paraId="41508A3C" w14:textId="6392E6C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A975E9">
              <w:rPr>
                <w:sz w:val="20"/>
              </w:rPr>
              <w:t>Parents will have a better understanding of how to support their students’ learning at home and school by learning what is required in the state’s Access Points and Course Descriptors so that they can work to support their students’ achievement.  Additionally, increasing involvement, empowerment and collaboration of parents and family members increases the likelihood of overall student success and increased performance on the FSAA. </w:t>
            </w:r>
          </w:p>
        </w:tc>
        <w:tc>
          <w:tcPr>
            <w:cnfStyle w:val="000000000000" w:firstRow="0" w:lastRow="0" w:firstColumn="0" w:lastColumn="0" w:oddVBand="0" w:evenVBand="0" w:oddHBand="0" w:evenHBand="0" w:firstRowFirstColumn="0" w:firstRowLastColumn="0" w:lastRowFirstColumn="0" w:lastRowLastColumn="0"/>
            <w:tcW w:w="1155" w:type="dxa"/>
            <w:tcMar/>
          </w:tcPr>
          <w:p w:rsidRPr="00B93D8D" w:rsidR="004D1DB3" w:rsidP="004D1DB3" w:rsidRDefault="004D1DB3" w14:paraId="43D6B1D6" w14:textId="3B88F10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B93D8D">
              <w:rPr>
                <w:rFonts w:cstheme="minorHAnsi"/>
                <w:sz w:val="20"/>
              </w:rPr>
              <w:t>September</w:t>
            </w:r>
          </w:p>
        </w:tc>
        <w:tc>
          <w:tcPr>
            <w:cnfStyle w:val="000000000000" w:firstRow="0" w:lastRow="0" w:firstColumn="0" w:lastColumn="0" w:oddVBand="0" w:evenVBand="0" w:oddHBand="0" w:evenHBand="0" w:firstRowFirstColumn="0" w:firstRowLastColumn="0" w:lastRowFirstColumn="0" w:lastRowLastColumn="0"/>
            <w:tcW w:w="1120" w:type="dxa"/>
            <w:tcMar/>
          </w:tcPr>
          <w:p w:rsidRPr="00B93D8D" w:rsidR="004D1DB3" w:rsidP="7063C149" w:rsidRDefault="7063C149" w14:paraId="17DBC151" w14:textId="78562AFF">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7063C149">
              <w:rPr>
                <w:sz w:val="20"/>
              </w:rPr>
              <w:t>Sign-in, Evaluation Form</w:t>
            </w:r>
          </w:p>
        </w:tc>
        <w:tc>
          <w:tcPr>
            <w:cnfStyle w:val="000000000000" w:firstRow="0" w:lastRow="0" w:firstColumn="0" w:lastColumn="0" w:oddVBand="0" w:evenVBand="0" w:oddHBand="0" w:evenHBand="0" w:firstRowFirstColumn="0" w:firstRowLastColumn="0" w:lastRowFirstColumn="0" w:lastRowLastColumn="0"/>
            <w:tcW w:w="1620" w:type="dxa"/>
            <w:tcMar/>
          </w:tcPr>
          <w:p w:rsidR="004D1DB3" w:rsidRDefault="004D1DB3" w14:paraId="4D2FFA0C" w14:textId="77777777">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Change w:author="Author" w:date="2018-08-27T05:01:00Z" w:id="27">
                <w:pPr>
                  <w:spacing w:line="240" w:lineRule="auto"/>
                  <w:cnfStyle w:val="000000000000" w:firstRow="0" w:lastRow="0" w:firstColumn="0" w:lastColumn="0" w:oddVBand="0" w:evenVBand="0" w:oddHBand="0" w:evenHBand="0" w:firstRowFirstColumn="0" w:firstRowLastColumn="0" w:lastRowFirstColumn="0" w:lastRowLastColumn="0"/>
                </w:pPr>
              </w:pPrChange>
            </w:pPr>
            <w:r>
              <w:rPr>
                <w:sz w:val="22"/>
                <w:szCs w:val="22"/>
              </w:rPr>
              <w:t>Food</w:t>
            </w:r>
          </w:p>
          <w:p w:rsidR="004D1DB3" w:rsidP="004D1DB3" w:rsidRDefault="004D1DB3" w14:paraId="44988BD4" w14:textId="1577A8C9">
            <w:pPr>
              <w:contextualSpacing w:val="0"/>
              <w:cnfStyle w:val="000000000000" w:firstRow="0" w:lastRow="0" w:firstColumn="0" w:lastColumn="0" w:oddVBand="0" w:evenVBand="0" w:oddHBand="0" w:evenHBand="0" w:firstRowFirstColumn="0" w:firstRowLastColumn="0" w:lastRowFirstColumn="0" w:lastRowLastColumn="0"/>
              <w:rPr>
                <w:ins w:author="Author" w:date="2018-08-27T05:01:00Z" w:id="28"/>
                <w:sz w:val="22"/>
                <w:szCs w:val="22"/>
              </w:rPr>
            </w:pPr>
            <w:ins w:author="Author" w:date="2018-08-27T05:01:00Z" w:id="29">
              <w:r>
                <w:rPr>
                  <w:sz w:val="22"/>
                  <w:szCs w:val="22"/>
                </w:rPr>
                <w:t xml:space="preserve">(Chartwells, </w:t>
              </w:r>
            </w:ins>
            <w:r w:rsidR="003F4A1F">
              <w:rPr>
                <w:sz w:val="22"/>
                <w:szCs w:val="22"/>
              </w:rPr>
              <w:t xml:space="preserve">Pizza Hut, </w:t>
            </w:r>
            <w:ins w:author="Author" w:date="2018-08-27T05:01:00Z" w:id="30">
              <w:r>
                <w:rPr>
                  <w:sz w:val="22"/>
                  <w:szCs w:val="22"/>
                </w:rPr>
                <w:t xml:space="preserve">Publix, </w:t>
              </w:r>
            </w:ins>
            <w:r w:rsidR="003F4A1F">
              <w:rPr>
                <w:sz w:val="22"/>
                <w:szCs w:val="22"/>
              </w:rPr>
              <w:t xml:space="preserve">Walmart, </w:t>
            </w:r>
            <w:ins w:author="Author" w:date="2018-08-27T05:01:00Z" w:id="31">
              <w:r>
                <w:rPr>
                  <w:sz w:val="22"/>
                  <w:szCs w:val="22"/>
                </w:rPr>
                <w:t>or Sam’s Club)</w:t>
              </w:r>
            </w:ins>
          </w:p>
          <w:p w:rsidR="004D1DB3" w:rsidRDefault="004D1DB3" w14:paraId="2B392C51" w14:textId="59D918B0">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Change w:author="Author" w:date="2018-08-27T05:01:00Z" w:id="32">
                <w:pPr>
                  <w:spacing w:line="240" w:lineRule="auto"/>
                  <w:cnfStyle w:val="000000000000" w:firstRow="0" w:lastRow="0" w:firstColumn="0" w:lastColumn="0" w:oddVBand="0" w:evenVBand="0" w:oddHBand="0" w:evenHBand="0" w:firstRowFirstColumn="0" w:firstRowLastColumn="0" w:lastRowFirstColumn="0" w:lastRowLastColumn="0"/>
                </w:pPr>
              </w:pPrChange>
            </w:pPr>
            <w:r>
              <w:rPr>
                <w:sz w:val="22"/>
                <w:szCs w:val="22"/>
              </w:rPr>
              <w:t>$1</w:t>
            </w:r>
            <w:r w:rsidR="0097294F">
              <w:rPr>
                <w:sz w:val="22"/>
                <w:szCs w:val="22"/>
              </w:rPr>
              <w:t>15</w:t>
            </w:r>
            <w:r>
              <w:rPr>
                <w:sz w:val="22"/>
                <w:szCs w:val="22"/>
              </w:rPr>
              <w:t>.</w:t>
            </w:r>
            <w:r w:rsidR="0097294F">
              <w:rPr>
                <w:sz w:val="22"/>
                <w:szCs w:val="22"/>
              </w:rPr>
              <w:t>00</w:t>
            </w:r>
          </w:p>
          <w:p w:rsidR="004D1DB3" w:rsidRDefault="004D1DB3" w14:paraId="4B65F345" w14:textId="77777777">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Change w:author="Author" w:date="2018-08-27T05:01:00Z" w:id="33">
                <w:pPr>
                  <w:spacing w:line="240" w:lineRule="auto"/>
                  <w:cnfStyle w:val="000000000000" w:firstRow="0" w:lastRow="0" w:firstColumn="0" w:lastColumn="0" w:oddVBand="0" w:evenVBand="0" w:oddHBand="0" w:evenHBand="0" w:firstRowFirstColumn="0" w:firstRowLastColumn="0" w:lastRowFirstColumn="0" w:lastRowLastColumn="0"/>
                </w:pPr>
              </w:pPrChange>
            </w:pPr>
          </w:p>
          <w:p w:rsidR="004D1DB3" w:rsidRDefault="004D1DB3" w14:paraId="213281B9" w14:textId="77777777">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Change w:author="Author" w:date="2018-08-27T05:01:00Z" w:id="34">
                <w:pPr>
                  <w:spacing w:line="240" w:lineRule="auto"/>
                  <w:cnfStyle w:val="000000000000" w:firstRow="0" w:lastRow="0" w:firstColumn="0" w:lastColumn="0" w:oddVBand="0" w:evenVBand="0" w:oddHBand="0" w:evenHBand="0" w:firstRowFirstColumn="0" w:firstRowLastColumn="0" w:lastRowFirstColumn="0" w:lastRowLastColumn="0"/>
                </w:pPr>
              </w:pPrChange>
            </w:pPr>
            <w:r>
              <w:rPr>
                <w:sz w:val="22"/>
                <w:szCs w:val="22"/>
              </w:rPr>
              <w:t>Childcare</w:t>
            </w:r>
          </w:p>
          <w:p w:rsidR="004D1DB3" w:rsidRDefault="004D1DB3" w14:paraId="29A76003" w14:textId="39E6DE3C">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Change w:author="Author" w:date="2018-08-27T05:01:00Z" w:id="35">
                <w:pPr>
                  <w:spacing w:line="240" w:lineRule="auto"/>
                  <w:cnfStyle w:val="000000000000" w:firstRow="0" w:lastRow="0" w:firstColumn="0" w:lastColumn="0" w:oddVBand="0" w:evenVBand="0" w:oddHBand="0" w:evenHBand="0" w:firstRowFirstColumn="0" w:firstRowLastColumn="0" w:lastRowFirstColumn="0" w:lastRowLastColumn="0"/>
                </w:pPr>
              </w:pPrChange>
            </w:pPr>
            <w:r>
              <w:rPr>
                <w:sz w:val="22"/>
                <w:szCs w:val="22"/>
              </w:rPr>
              <w:t>$</w:t>
            </w:r>
            <w:r w:rsidR="0097294F">
              <w:rPr>
                <w:sz w:val="22"/>
                <w:szCs w:val="22"/>
              </w:rPr>
              <w:t>16.92</w:t>
            </w:r>
          </w:p>
          <w:p w:rsidR="004D1DB3" w:rsidRDefault="004D1DB3" w14:paraId="151B29B6" w14:textId="77777777">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Change w:author="Author" w:date="2018-08-27T05:01:00Z" w:id="36">
                <w:pPr>
                  <w:spacing w:line="240" w:lineRule="auto"/>
                  <w:cnfStyle w:val="000000000000" w:firstRow="0" w:lastRow="0" w:firstColumn="0" w:lastColumn="0" w:oddVBand="0" w:evenVBand="0" w:oddHBand="0" w:evenHBand="0" w:firstRowFirstColumn="0" w:firstRowLastColumn="0" w:lastRowFirstColumn="0" w:lastRowLastColumn="0"/>
                </w:pPr>
              </w:pPrChange>
            </w:pPr>
          </w:p>
          <w:p w:rsidR="004D1DB3" w:rsidRDefault="004D1DB3" w14:paraId="4E1BDDB1" w14:textId="77777777">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Change w:author="Author" w:date="2018-08-27T05:01:00Z" w:id="37">
                <w:pPr>
                  <w:spacing w:line="240" w:lineRule="auto"/>
                  <w:cnfStyle w:val="000000000000" w:firstRow="0" w:lastRow="0" w:firstColumn="0" w:lastColumn="0" w:oddVBand="0" w:evenVBand="0" w:oddHBand="0" w:evenHBand="0" w:firstRowFirstColumn="0" w:firstRowLastColumn="0" w:lastRowFirstColumn="0" w:lastRowLastColumn="0"/>
                </w:pPr>
              </w:pPrChange>
            </w:pPr>
            <w:r>
              <w:rPr>
                <w:sz w:val="22"/>
                <w:szCs w:val="22"/>
              </w:rPr>
              <w:t>Translator</w:t>
            </w:r>
          </w:p>
          <w:p w:rsidR="004D1DB3" w:rsidRDefault="004D1DB3" w14:paraId="1E14C072" w14:textId="77777777">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Change w:author="Author" w:date="2018-08-27T05:01:00Z" w:id="38">
                <w:pPr>
                  <w:spacing w:line="240" w:lineRule="auto"/>
                  <w:cnfStyle w:val="000000000000" w:firstRow="0" w:lastRow="0" w:firstColumn="0" w:lastColumn="0" w:oddVBand="0" w:evenVBand="0" w:oddHBand="0" w:evenHBand="0" w:firstRowFirstColumn="0" w:firstRowLastColumn="0" w:lastRowFirstColumn="0" w:lastRowLastColumn="0"/>
                </w:pPr>
              </w:pPrChange>
            </w:pPr>
            <w:r>
              <w:rPr>
                <w:sz w:val="22"/>
                <w:szCs w:val="22"/>
              </w:rPr>
              <w:t>$20.00</w:t>
            </w:r>
          </w:p>
          <w:p w:rsidRPr="00B93D8D" w:rsidR="004D1DB3" w:rsidP="004D1DB3" w:rsidRDefault="004D1DB3" w14:paraId="6F8BD81B" w14:textId="7777777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4D1DB3" w:rsidTr="0E49CF0A" w14:paraId="5358C18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Mar/>
          </w:tcPr>
          <w:p w:rsidRPr="008640E1" w:rsidR="004D1DB3" w:rsidP="004D1DB3" w:rsidRDefault="004D1DB3" w14:paraId="365D2090" w14:textId="3E9DDB0F">
            <w:pPr>
              <w:spacing w:line="240" w:lineRule="auto"/>
              <w:rPr>
                <w:rFonts w:cstheme="minorHAnsi"/>
                <w:b w:val="0"/>
                <w:sz w:val="22"/>
                <w:szCs w:val="22"/>
              </w:rPr>
            </w:pPr>
            <w:r w:rsidRPr="008640E1">
              <w:rPr>
                <w:rFonts w:cstheme="minorHAnsi"/>
                <w:b w:val="0"/>
                <w:sz w:val="22"/>
                <w:szCs w:val="22"/>
              </w:rPr>
              <w:t>Title I Developmental Meeting (required)</w:t>
            </w:r>
          </w:p>
        </w:tc>
        <w:tc>
          <w:tcPr>
            <w:cnfStyle w:val="000000000000" w:firstRow="0" w:lastRow="0" w:firstColumn="0" w:lastColumn="0" w:oddVBand="0" w:evenVBand="0" w:oddHBand="0" w:evenHBand="0" w:firstRowFirstColumn="0" w:firstRowLastColumn="0" w:lastRowFirstColumn="0" w:lastRowLastColumn="0"/>
            <w:tcW w:w="1080" w:type="dxa"/>
            <w:tcMar/>
          </w:tcPr>
          <w:p w:rsidRPr="00B93D8D" w:rsidR="004D1DB3" w:rsidP="004D1DB3" w:rsidRDefault="004D1DB3" w14:paraId="6D24B0AB" w14:textId="7777777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B93D8D">
              <w:rPr>
                <w:rFonts w:cstheme="minorHAnsi"/>
                <w:sz w:val="20"/>
              </w:rPr>
              <w:t>Delores Johnson</w:t>
            </w:r>
          </w:p>
          <w:p w:rsidRPr="00B93D8D" w:rsidR="004D1DB3" w:rsidP="004D1DB3" w:rsidRDefault="004D1DB3" w14:paraId="2613E9C1" w14:textId="4C9FA6D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p>
        </w:tc>
        <w:tc>
          <w:tcPr>
            <w:cnfStyle w:val="000000000000" w:firstRow="0" w:lastRow="0" w:firstColumn="0" w:lastColumn="0" w:oddVBand="0" w:evenVBand="0" w:oddHBand="0" w:evenHBand="0" w:firstRowFirstColumn="0" w:firstRowLastColumn="0" w:lastRowFirstColumn="0" w:lastRowLastColumn="0"/>
            <w:tcW w:w="3255" w:type="dxa"/>
            <w:tcMar/>
          </w:tcPr>
          <w:p w:rsidRPr="00B93D8D" w:rsidR="004D1DB3" w:rsidP="004D1DB3" w:rsidRDefault="004D1DB3" w14:paraId="1037B8A3" w14:textId="6CDA49B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A975E9">
              <w:rPr>
                <w:sz w:val="20"/>
              </w:rPr>
              <w:t xml:space="preserve">Parents will have a better understanding of how to support their students’ learning at home and school by learning what is required in the state’s Access Points and Course Descriptors so that they can work to support their students’ achievement.  Additionally, increasing involvement, empowerment and collaboration of parents and family members increases the likelihood of overall student success and increased </w:t>
            </w:r>
            <w:r w:rsidRPr="00A975E9">
              <w:rPr>
                <w:sz w:val="20"/>
              </w:rPr>
              <w:lastRenderedPageBreak/>
              <w:t>performance on the FSAA. </w:t>
            </w:r>
          </w:p>
        </w:tc>
        <w:tc>
          <w:tcPr>
            <w:cnfStyle w:val="000000000000" w:firstRow="0" w:lastRow="0" w:firstColumn="0" w:lastColumn="0" w:oddVBand="0" w:evenVBand="0" w:oddHBand="0" w:evenHBand="0" w:firstRowFirstColumn="0" w:firstRowLastColumn="0" w:lastRowFirstColumn="0" w:lastRowLastColumn="0"/>
            <w:tcW w:w="1155" w:type="dxa"/>
            <w:tcMar/>
          </w:tcPr>
          <w:p w:rsidR="00BC7CE1" w:rsidP="004D1DB3" w:rsidRDefault="004D1DB3" w14:paraId="687C6DE0" w14:textId="23814B28">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B93D8D">
              <w:rPr>
                <w:rFonts w:cstheme="minorHAnsi"/>
                <w:sz w:val="20"/>
              </w:rPr>
              <w:lastRenderedPageBreak/>
              <w:t>May</w:t>
            </w:r>
          </w:p>
          <w:p w:rsidRPr="00BC7CE1" w:rsidR="004D1DB3" w:rsidP="00BC7CE1" w:rsidRDefault="004D1DB3" w14:paraId="322CF787" w14:textId="77777777">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cnfStyle w:val="000000000000" w:firstRow="0" w:lastRow="0" w:firstColumn="0" w:lastColumn="0" w:oddVBand="0" w:evenVBand="0" w:oddHBand="0" w:evenHBand="0" w:firstRowFirstColumn="0" w:firstRowLastColumn="0" w:lastRowFirstColumn="0" w:lastRowLastColumn="0"/>
            <w:tcW w:w="1120" w:type="dxa"/>
            <w:tcMar/>
          </w:tcPr>
          <w:p w:rsidRPr="00B93D8D" w:rsidR="004D1DB3" w:rsidP="7063C149" w:rsidRDefault="7063C149" w14:paraId="5B2F9378" w14:textId="49BA8C19">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7063C149">
              <w:rPr>
                <w:sz w:val="20"/>
              </w:rPr>
              <w:t>Sign-in, Evaluation Form</w:t>
            </w:r>
          </w:p>
        </w:tc>
        <w:tc>
          <w:tcPr>
            <w:cnfStyle w:val="000000000000" w:firstRow="0" w:lastRow="0" w:firstColumn="0" w:lastColumn="0" w:oddVBand="0" w:evenVBand="0" w:oddHBand="0" w:evenHBand="0" w:firstRowFirstColumn="0" w:firstRowLastColumn="0" w:lastRowFirstColumn="0" w:lastRowLastColumn="0"/>
            <w:tcW w:w="1620" w:type="dxa"/>
            <w:tcMar/>
          </w:tcPr>
          <w:p w:rsidR="003F4A1F" w:rsidRDefault="003F4A1F" w14:paraId="3988356C" w14:textId="77777777">
            <w:pPr>
              <w:spacing w:line="240" w:lineRule="auto"/>
              <w:contextualSpacing w:val="0"/>
              <w:cnfStyle w:val="000000100000" w:firstRow="0" w:lastRow="0" w:firstColumn="0" w:lastColumn="0" w:oddVBand="0" w:evenVBand="0" w:oddHBand="1" w:evenHBand="0" w:firstRowFirstColumn="0" w:firstRowLastColumn="0" w:lastRowFirstColumn="0" w:lastRowLastColumn="0"/>
              <w:rPr>
                <w:sz w:val="22"/>
                <w:szCs w:val="22"/>
              </w:rPr>
              <w:pPrChange w:author="Author" w:date="2018-08-27T05:01:00Z" w:id="39">
                <w:pPr>
                  <w:spacing w:line="240" w:lineRule="auto"/>
                  <w:cnfStyle w:val="000000100000" w:firstRow="0" w:lastRow="0" w:firstColumn="0" w:lastColumn="0" w:oddVBand="0" w:evenVBand="0" w:oddHBand="1" w:evenHBand="0" w:firstRowFirstColumn="0" w:firstRowLastColumn="0" w:lastRowFirstColumn="0" w:lastRowLastColumn="0"/>
                </w:pPr>
              </w:pPrChange>
            </w:pPr>
            <w:r>
              <w:rPr>
                <w:sz w:val="22"/>
                <w:szCs w:val="22"/>
              </w:rPr>
              <w:t>Food</w:t>
            </w:r>
          </w:p>
          <w:p w:rsidR="003F4A1F" w:rsidP="003F4A1F" w:rsidRDefault="003F4A1F" w14:paraId="3976535D" w14:textId="77777777">
            <w:pPr>
              <w:contextualSpacing w:val="0"/>
              <w:cnfStyle w:val="000000100000" w:firstRow="0" w:lastRow="0" w:firstColumn="0" w:lastColumn="0" w:oddVBand="0" w:evenVBand="0" w:oddHBand="1" w:evenHBand="0" w:firstRowFirstColumn="0" w:firstRowLastColumn="0" w:lastRowFirstColumn="0" w:lastRowLastColumn="0"/>
              <w:rPr>
                <w:ins w:author="Author" w:date="2018-08-27T05:01:00Z" w:id="40"/>
                <w:sz w:val="22"/>
                <w:szCs w:val="22"/>
              </w:rPr>
            </w:pPr>
            <w:ins w:author="Author" w:date="2018-08-27T05:01:00Z" w:id="41">
              <w:r>
                <w:rPr>
                  <w:sz w:val="22"/>
                  <w:szCs w:val="22"/>
                </w:rPr>
                <w:t xml:space="preserve">(Chartwells, </w:t>
              </w:r>
            </w:ins>
            <w:r>
              <w:rPr>
                <w:sz w:val="22"/>
                <w:szCs w:val="22"/>
              </w:rPr>
              <w:t xml:space="preserve">Pizza Hut, </w:t>
            </w:r>
            <w:ins w:author="Author" w:date="2018-08-27T05:01:00Z" w:id="42">
              <w:r>
                <w:rPr>
                  <w:sz w:val="22"/>
                  <w:szCs w:val="22"/>
                </w:rPr>
                <w:t xml:space="preserve">Publix, </w:t>
              </w:r>
            </w:ins>
            <w:r>
              <w:rPr>
                <w:sz w:val="22"/>
                <w:szCs w:val="22"/>
              </w:rPr>
              <w:t xml:space="preserve">Walmart, </w:t>
            </w:r>
            <w:ins w:author="Author" w:date="2018-08-27T05:01:00Z" w:id="43">
              <w:r>
                <w:rPr>
                  <w:sz w:val="22"/>
                  <w:szCs w:val="22"/>
                </w:rPr>
                <w:t>or Sam’s Club)</w:t>
              </w:r>
            </w:ins>
          </w:p>
          <w:p w:rsidR="003F4A1F" w:rsidRDefault="003F4A1F" w14:paraId="0B68FC8B" w14:textId="5463DC4A">
            <w:pPr>
              <w:spacing w:line="240" w:lineRule="auto"/>
              <w:contextualSpacing w:val="0"/>
              <w:cnfStyle w:val="000000100000" w:firstRow="0" w:lastRow="0" w:firstColumn="0" w:lastColumn="0" w:oddVBand="0" w:evenVBand="0" w:oddHBand="1" w:evenHBand="0" w:firstRowFirstColumn="0" w:firstRowLastColumn="0" w:lastRowFirstColumn="0" w:lastRowLastColumn="0"/>
              <w:rPr>
                <w:sz w:val="22"/>
                <w:szCs w:val="22"/>
              </w:rPr>
              <w:pPrChange w:author="Author" w:date="2018-08-27T05:01:00Z" w:id="44">
                <w:pPr>
                  <w:spacing w:line="240" w:lineRule="auto"/>
                  <w:cnfStyle w:val="000000100000" w:firstRow="0" w:lastRow="0" w:firstColumn="0" w:lastColumn="0" w:oddVBand="0" w:evenVBand="0" w:oddHBand="1" w:evenHBand="0" w:firstRowFirstColumn="0" w:firstRowLastColumn="0" w:lastRowFirstColumn="0" w:lastRowLastColumn="0"/>
                </w:pPr>
              </w:pPrChange>
            </w:pPr>
            <w:r>
              <w:rPr>
                <w:sz w:val="22"/>
                <w:szCs w:val="22"/>
              </w:rPr>
              <w:t>$</w:t>
            </w:r>
            <w:r w:rsidR="0097294F">
              <w:rPr>
                <w:sz w:val="22"/>
                <w:szCs w:val="22"/>
              </w:rPr>
              <w:t>50.00</w:t>
            </w:r>
          </w:p>
          <w:p w:rsidR="003F4A1F" w:rsidRDefault="003F4A1F" w14:paraId="55AD073C" w14:textId="77777777">
            <w:pPr>
              <w:spacing w:line="240" w:lineRule="auto"/>
              <w:contextualSpacing w:val="0"/>
              <w:cnfStyle w:val="000000100000" w:firstRow="0" w:lastRow="0" w:firstColumn="0" w:lastColumn="0" w:oddVBand="0" w:evenVBand="0" w:oddHBand="1" w:evenHBand="0" w:firstRowFirstColumn="0" w:firstRowLastColumn="0" w:lastRowFirstColumn="0" w:lastRowLastColumn="0"/>
              <w:rPr>
                <w:sz w:val="22"/>
                <w:szCs w:val="22"/>
              </w:rPr>
              <w:pPrChange w:author="Author" w:date="2018-08-27T05:01:00Z" w:id="45">
                <w:pPr>
                  <w:spacing w:line="240" w:lineRule="auto"/>
                  <w:cnfStyle w:val="000000100000" w:firstRow="0" w:lastRow="0" w:firstColumn="0" w:lastColumn="0" w:oddVBand="0" w:evenVBand="0" w:oddHBand="1" w:evenHBand="0" w:firstRowFirstColumn="0" w:firstRowLastColumn="0" w:lastRowFirstColumn="0" w:lastRowLastColumn="0"/>
                </w:pPr>
              </w:pPrChange>
            </w:pPr>
          </w:p>
          <w:p w:rsidR="003F4A1F" w:rsidRDefault="003F4A1F" w14:paraId="69FB5F1D" w14:textId="77777777">
            <w:pPr>
              <w:spacing w:line="240" w:lineRule="auto"/>
              <w:contextualSpacing w:val="0"/>
              <w:cnfStyle w:val="000000100000" w:firstRow="0" w:lastRow="0" w:firstColumn="0" w:lastColumn="0" w:oddVBand="0" w:evenVBand="0" w:oddHBand="1" w:evenHBand="0" w:firstRowFirstColumn="0" w:firstRowLastColumn="0" w:lastRowFirstColumn="0" w:lastRowLastColumn="0"/>
              <w:rPr>
                <w:sz w:val="22"/>
                <w:szCs w:val="22"/>
              </w:rPr>
              <w:pPrChange w:author="Author" w:date="2018-08-27T05:01:00Z" w:id="46">
                <w:pPr>
                  <w:spacing w:line="240" w:lineRule="auto"/>
                  <w:cnfStyle w:val="000000100000" w:firstRow="0" w:lastRow="0" w:firstColumn="0" w:lastColumn="0" w:oddVBand="0" w:evenVBand="0" w:oddHBand="1" w:evenHBand="0" w:firstRowFirstColumn="0" w:firstRowLastColumn="0" w:lastRowFirstColumn="0" w:lastRowLastColumn="0"/>
                </w:pPr>
              </w:pPrChange>
            </w:pPr>
            <w:r>
              <w:rPr>
                <w:sz w:val="22"/>
                <w:szCs w:val="22"/>
              </w:rPr>
              <w:t>Childcare</w:t>
            </w:r>
          </w:p>
          <w:p w:rsidR="0097294F" w:rsidP="0097294F" w:rsidRDefault="003F4A1F" w14:paraId="607D009A" w14:textId="368D05D6">
            <w:pPr>
              <w:spacing w:line="240" w:lineRule="auto"/>
              <w:contextualSpacing w:val="0"/>
              <w:cnfStyle w:val="000000100000" w:firstRow="0" w:lastRow="0" w:firstColumn="0" w:lastColumn="0" w:oddVBand="0" w:evenVBand="0" w:oddHBand="1" w:evenHBand="0" w:firstRowFirstColumn="0" w:firstRowLastColumn="0" w:lastRowFirstColumn="0" w:lastRowLastColumn="0"/>
              <w:rPr>
                <w:sz w:val="22"/>
                <w:szCs w:val="22"/>
              </w:rPr>
              <w:pPrChange w:author="Author" w:date="2018-08-27T05:01:00Z" w:id="47">
                <w:pPr>
                  <w:spacing w:line="240" w:lineRule="auto"/>
                  <w:cnfStyle w:val="000000100000" w:firstRow="0" w:lastRow="0" w:firstColumn="0" w:lastColumn="0" w:oddVBand="0" w:evenVBand="0" w:oddHBand="1" w:evenHBand="0" w:firstRowFirstColumn="0" w:firstRowLastColumn="0" w:lastRowFirstColumn="0" w:lastRowLastColumn="0"/>
                </w:pPr>
              </w:pPrChange>
            </w:pPr>
            <w:r>
              <w:rPr>
                <w:sz w:val="22"/>
                <w:szCs w:val="22"/>
              </w:rPr>
              <w:t>$</w:t>
            </w:r>
            <w:r w:rsidR="0097294F">
              <w:rPr>
                <w:sz w:val="22"/>
                <w:szCs w:val="22"/>
              </w:rPr>
              <w:t xml:space="preserve"> $16.92</w:t>
            </w:r>
          </w:p>
          <w:p w:rsidR="003F4A1F" w:rsidRDefault="003F4A1F" w14:paraId="6B7CBEF6" w14:textId="20A12108">
            <w:pPr>
              <w:spacing w:line="240" w:lineRule="auto"/>
              <w:contextualSpacing w:val="0"/>
              <w:cnfStyle w:val="000000100000" w:firstRow="0" w:lastRow="0" w:firstColumn="0" w:lastColumn="0" w:oddVBand="0" w:evenVBand="0" w:oddHBand="1" w:evenHBand="0" w:firstRowFirstColumn="0" w:firstRowLastColumn="0" w:lastRowFirstColumn="0" w:lastRowLastColumn="0"/>
              <w:rPr>
                <w:sz w:val="22"/>
                <w:szCs w:val="22"/>
              </w:rPr>
              <w:pPrChange w:author="Author" w:date="2018-08-27T05:01:00Z" w:id="48">
                <w:pPr>
                  <w:spacing w:line="240" w:lineRule="auto"/>
                  <w:cnfStyle w:val="000000100000" w:firstRow="0" w:lastRow="0" w:firstColumn="0" w:lastColumn="0" w:oddVBand="0" w:evenVBand="0" w:oddHBand="1" w:evenHBand="0" w:firstRowFirstColumn="0" w:firstRowLastColumn="0" w:lastRowFirstColumn="0" w:lastRowLastColumn="0"/>
                </w:pPr>
              </w:pPrChange>
            </w:pPr>
          </w:p>
          <w:p w:rsidR="003F4A1F" w:rsidRDefault="003F4A1F" w14:paraId="2BB6E4FF" w14:textId="77777777">
            <w:pPr>
              <w:spacing w:line="240" w:lineRule="auto"/>
              <w:contextualSpacing w:val="0"/>
              <w:cnfStyle w:val="000000100000" w:firstRow="0" w:lastRow="0" w:firstColumn="0" w:lastColumn="0" w:oddVBand="0" w:evenVBand="0" w:oddHBand="1" w:evenHBand="0" w:firstRowFirstColumn="0" w:firstRowLastColumn="0" w:lastRowFirstColumn="0" w:lastRowLastColumn="0"/>
              <w:rPr>
                <w:sz w:val="22"/>
                <w:szCs w:val="22"/>
              </w:rPr>
              <w:pPrChange w:author="Author" w:date="2018-08-27T05:01:00Z" w:id="49">
                <w:pPr>
                  <w:spacing w:line="240" w:lineRule="auto"/>
                  <w:cnfStyle w:val="000000100000" w:firstRow="0" w:lastRow="0" w:firstColumn="0" w:lastColumn="0" w:oddVBand="0" w:evenVBand="0" w:oddHBand="1" w:evenHBand="0" w:firstRowFirstColumn="0" w:firstRowLastColumn="0" w:lastRowFirstColumn="0" w:lastRowLastColumn="0"/>
                </w:pPr>
              </w:pPrChange>
            </w:pPr>
          </w:p>
          <w:p w:rsidR="003F4A1F" w:rsidRDefault="003F4A1F" w14:paraId="227BC768" w14:textId="77777777">
            <w:pPr>
              <w:spacing w:line="240" w:lineRule="auto"/>
              <w:contextualSpacing w:val="0"/>
              <w:cnfStyle w:val="000000100000" w:firstRow="0" w:lastRow="0" w:firstColumn="0" w:lastColumn="0" w:oddVBand="0" w:evenVBand="0" w:oddHBand="1" w:evenHBand="0" w:firstRowFirstColumn="0" w:firstRowLastColumn="0" w:lastRowFirstColumn="0" w:lastRowLastColumn="0"/>
              <w:rPr>
                <w:sz w:val="22"/>
                <w:szCs w:val="22"/>
              </w:rPr>
              <w:pPrChange w:author="Author" w:date="2018-08-27T05:01:00Z" w:id="50">
                <w:pPr>
                  <w:spacing w:line="240" w:lineRule="auto"/>
                  <w:cnfStyle w:val="000000100000" w:firstRow="0" w:lastRow="0" w:firstColumn="0" w:lastColumn="0" w:oddVBand="0" w:evenVBand="0" w:oddHBand="1" w:evenHBand="0" w:firstRowFirstColumn="0" w:firstRowLastColumn="0" w:lastRowFirstColumn="0" w:lastRowLastColumn="0"/>
                </w:pPr>
              </w:pPrChange>
            </w:pPr>
            <w:r>
              <w:rPr>
                <w:sz w:val="22"/>
                <w:szCs w:val="22"/>
              </w:rPr>
              <w:t>Translator</w:t>
            </w:r>
          </w:p>
          <w:p w:rsidR="003F4A1F" w:rsidRDefault="003F4A1F" w14:paraId="019DA02D" w14:textId="77777777">
            <w:pPr>
              <w:spacing w:line="240" w:lineRule="auto"/>
              <w:contextualSpacing w:val="0"/>
              <w:cnfStyle w:val="000000100000" w:firstRow="0" w:lastRow="0" w:firstColumn="0" w:lastColumn="0" w:oddVBand="0" w:evenVBand="0" w:oddHBand="1" w:evenHBand="0" w:firstRowFirstColumn="0" w:firstRowLastColumn="0" w:lastRowFirstColumn="0" w:lastRowLastColumn="0"/>
              <w:rPr>
                <w:sz w:val="22"/>
                <w:szCs w:val="22"/>
              </w:rPr>
              <w:pPrChange w:author="Author" w:date="2018-08-27T05:01:00Z" w:id="51">
                <w:pPr>
                  <w:spacing w:line="240" w:lineRule="auto"/>
                  <w:cnfStyle w:val="000000100000" w:firstRow="0" w:lastRow="0" w:firstColumn="0" w:lastColumn="0" w:oddVBand="0" w:evenVBand="0" w:oddHBand="1" w:evenHBand="0" w:firstRowFirstColumn="0" w:firstRowLastColumn="0" w:lastRowFirstColumn="0" w:lastRowLastColumn="0"/>
                </w:pPr>
              </w:pPrChange>
            </w:pPr>
            <w:r>
              <w:rPr>
                <w:sz w:val="22"/>
                <w:szCs w:val="22"/>
              </w:rPr>
              <w:t>$20.00</w:t>
            </w:r>
          </w:p>
          <w:p w:rsidRPr="00B93D8D" w:rsidR="004D1DB3" w:rsidP="004D1DB3" w:rsidRDefault="004D1DB3" w14:paraId="58E6DD4E" w14:textId="6AFE736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004D1DB3" w:rsidTr="0E49CF0A" w14:paraId="42AFC42D" w14:textId="77777777">
        <w:tc>
          <w:tcPr>
            <w:cnfStyle w:val="001000000000" w:firstRow="0" w:lastRow="0" w:firstColumn="1" w:lastColumn="0" w:oddVBand="0" w:evenVBand="0" w:oddHBand="0" w:evenHBand="0" w:firstRowFirstColumn="0" w:firstRowLastColumn="0" w:lastRowFirstColumn="0" w:lastRowLastColumn="0"/>
            <w:tcW w:w="1815" w:type="dxa"/>
            <w:tcMar/>
          </w:tcPr>
          <w:p w:rsidRPr="008640E1" w:rsidR="004D1DB3" w:rsidP="004D1DB3" w:rsidRDefault="004D1DB3" w14:paraId="271CA723" w14:textId="6FD6FC59">
            <w:pPr>
              <w:spacing w:line="240" w:lineRule="auto"/>
              <w:rPr>
                <w:rFonts w:cstheme="minorHAnsi"/>
                <w:b w:val="0"/>
                <w:sz w:val="22"/>
                <w:szCs w:val="22"/>
              </w:rPr>
            </w:pPr>
            <w:r>
              <w:rPr>
                <w:rFonts w:cstheme="minorHAnsi"/>
                <w:b w:val="0"/>
                <w:sz w:val="22"/>
                <w:szCs w:val="22"/>
              </w:rPr>
              <w:t>Parent Academy: Wisdom’s Journey</w:t>
            </w:r>
          </w:p>
        </w:tc>
        <w:tc>
          <w:tcPr>
            <w:cnfStyle w:val="000000000000" w:firstRow="0" w:lastRow="0" w:firstColumn="0" w:lastColumn="0" w:oddVBand="0" w:evenVBand="0" w:oddHBand="0" w:evenHBand="0" w:firstRowFirstColumn="0" w:firstRowLastColumn="0" w:lastRowFirstColumn="0" w:lastRowLastColumn="0"/>
            <w:tcW w:w="1080" w:type="dxa"/>
            <w:tcMar/>
          </w:tcPr>
          <w:p w:rsidRPr="00B93D8D" w:rsidR="004D1DB3" w:rsidP="004D1DB3" w:rsidRDefault="004D1DB3" w14:paraId="09F42AEE" w14:textId="7777777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B93D8D">
              <w:rPr>
                <w:rFonts w:cstheme="minorHAnsi"/>
                <w:sz w:val="20"/>
              </w:rPr>
              <w:t>Delores Johnson</w:t>
            </w:r>
          </w:p>
          <w:p w:rsidRPr="00B93D8D" w:rsidR="004D1DB3" w:rsidP="004D1DB3" w:rsidRDefault="004D1DB3" w14:paraId="75FBE423" w14:textId="60EC1952">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p>
        </w:tc>
        <w:tc>
          <w:tcPr>
            <w:cnfStyle w:val="000000000000" w:firstRow="0" w:lastRow="0" w:firstColumn="0" w:lastColumn="0" w:oddVBand="0" w:evenVBand="0" w:oddHBand="0" w:evenHBand="0" w:firstRowFirstColumn="0" w:firstRowLastColumn="0" w:lastRowFirstColumn="0" w:lastRowLastColumn="0"/>
            <w:tcW w:w="3255" w:type="dxa"/>
            <w:tcMar/>
          </w:tcPr>
          <w:p w:rsidRPr="00B93D8D" w:rsidR="004D1DB3" w:rsidP="004D1DB3" w:rsidRDefault="004D1DB3" w14:paraId="2D3F0BEC" w14:textId="29AB6AD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A975E9">
              <w:rPr>
                <w:sz w:val="20"/>
              </w:rPr>
              <w:t>Parents will have a better understanding of how to support their students’ learning at home and school by learning what is required in the state’s Access Points and Course Descriptors so that they can work to support their students’ achievement.  Additionally, increasing involvement, empowerment and collaboration of parents and family members increases the likelihood of overall student success and increased performance on the FSAA. </w:t>
            </w:r>
          </w:p>
        </w:tc>
        <w:tc>
          <w:tcPr>
            <w:cnfStyle w:val="000000000000" w:firstRow="0" w:lastRow="0" w:firstColumn="0" w:lastColumn="0" w:oddVBand="0" w:evenVBand="0" w:oddHBand="0" w:evenHBand="0" w:firstRowFirstColumn="0" w:firstRowLastColumn="0" w:lastRowFirstColumn="0" w:lastRowLastColumn="0"/>
            <w:tcW w:w="1155" w:type="dxa"/>
            <w:tcMar/>
          </w:tcPr>
          <w:p w:rsidRPr="00B93D8D" w:rsidR="004D1DB3" w:rsidP="004D1DB3" w:rsidRDefault="004D1DB3" w14:paraId="75CF4315" w14:textId="48CB8E4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B93D8D">
              <w:rPr>
                <w:rFonts w:cstheme="minorHAnsi"/>
                <w:sz w:val="20"/>
              </w:rPr>
              <w:t>September</w:t>
            </w:r>
          </w:p>
        </w:tc>
        <w:tc>
          <w:tcPr>
            <w:cnfStyle w:val="000000000000" w:firstRow="0" w:lastRow="0" w:firstColumn="0" w:lastColumn="0" w:oddVBand="0" w:evenVBand="0" w:oddHBand="0" w:evenHBand="0" w:firstRowFirstColumn="0" w:firstRowLastColumn="0" w:lastRowFirstColumn="0" w:lastRowLastColumn="0"/>
            <w:tcW w:w="1120" w:type="dxa"/>
            <w:tcMar/>
          </w:tcPr>
          <w:p w:rsidRPr="00B93D8D" w:rsidR="004D1DB3" w:rsidP="7063C149" w:rsidRDefault="7063C149" w14:paraId="3CB648E9" w14:textId="5409D0F6">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7063C149">
              <w:rPr>
                <w:sz w:val="20"/>
              </w:rPr>
              <w:t>Sign-in, Evaluation Form</w:t>
            </w:r>
          </w:p>
        </w:tc>
        <w:tc>
          <w:tcPr>
            <w:cnfStyle w:val="000000000000" w:firstRow="0" w:lastRow="0" w:firstColumn="0" w:lastColumn="0" w:oddVBand="0" w:evenVBand="0" w:oddHBand="0" w:evenHBand="0" w:firstRowFirstColumn="0" w:firstRowLastColumn="0" w:lastRowFirstColumn="0" w:lastRowLastColumn="0"/>
            <w:tcW w:w="1620" w:type="dxa"/>
            <w:tcMar/>
          </w:tcPr>
          <w:p w:rsidR="003F4A1F" w:rsidRDefault="003F4A1F" w14:paraId="3C178164" w14:textId="77777777">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Change w:author="Author" w:date="2018-08-27T05:01:00Z" w:id="52">
                <w:pPr>
                  <w:spacing w:line="240" w:lineRule="auto"/>
                  <w:cnfStyle w:val="000000000000" w:firstRow="0" w:lastRow="0" w:firstColumn="0" w:lastColumn="0" w:oddVBand="0" w:evenVBand="0" w:oddHBand="0" w:evenHBand="0" w:firstRowFirstColumn="0" w:firstRowLastColumn="0" w:lastRowFirstColumn="0" w:lastRowLastColumn="0"/>
                </w:pPr>
              </w:pPrChange>
            </w:pPr>
            <w:r>
              <w:rPr>
                <w:sz w:val="22"/>
                <w:szCs w:val="22"/>
              </w:rPr>
              <w:t>Food</w:t>
            </w:r>
          </w:p>
          <w:p w:rsidR="003F4A1F" w:rsidP="003F4A1F" w:rsidRDefault="003F4A1F" w14:paraId="6CCBBE11" w14:textId="77777777">
            <w:pPr>
              <w:contextualSpacing w:val="0"/>
              <w:cnfStyle w:val="000000000000" w:firstRow="0" w:lastRow="0" w:firstColumn="0" w:lastColumn="0" w:oddVBand="0" w:evenVBand="0" w:oddHBand="0" w:evenHBand="0" w:firstRowFirstColumn="0" w:firstRowLastColumn="0" w:lastRowFirstColumn="0" w:lastRowLastColumn="0"/>
              <w:rPr>
                <w:ins w:author="Author" w:date="2018-08-27T05:01:00Z" w:id="53"/>
                <w:sz w:val="22"/>
                <w:szCs w:val="22"/>
              </w:rPr>
            </w:pPr>
            <w:ins w:author="Author" w:date="2018-08-27T05:01:00Z" w:id="54">
              <w:r>
                <w:rPr>
                  <w:sz w:val="22"/>
                  <w:szCs w:val="22"/>
                </w:rPr>
                <w:t xml:space="preserve">(Chartwells, </w:t>
              </w:r>
            </w:ins>
            <w:r>
              <w:rPr>
                <w:sz w:val="22"/>
                <w:szCs w:val="22"/>
              </w:rPr>
              <w:t xml:space="preserve">Pizza Hut, </w:t>
            </w:r>
            <w:ins w:author="Author" w:date="2018-08-27T05:01:00Z" w:id="55">
              <w:r>
                <w:rPr>
                  <w:sz w:val="22"/>
                  <w:szCs w:val="22"/>
                </w:rPr>
                <w:t xml:space="preserve">Publix, </w:t>
              </w:r>
            </w:ins>
            <w:r>
              <w:rPr>
                <w:sz w:val="22"/>
                <w:szCs w:val="22"/>
              </w:rPr>
              <w:t xml:space="preserve">Walmart, </w:t>
            </w:r>
            <w:ins w:author="Author" w:date="2018-08-27T05:01:00Z" w:id="56">
              <w:r>
                <w:rPr>
                  <w:sz w:val="22"/>
                  <w:szCs w:val="22"/>
                </w:rPr>
                <w:t>or Sam’s Club)</w:t>
              </w:r>
            </w:ins>
          </w:p>
          <w:p w:rsidR="003F4A1F" w:rsidRDefault="003F4A1F" w14:paraId="5F478783" w14:textId="05E84B4A">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Change w:author="Author" w:date="2018-08-27T05:01:00Z" w:id="57">
                <w:pPr>
                  <w:spacing w:line="240" w:lineRule="auto"/>
                  <w:cnfStyle w:val="000000000000" w:firstRow="0" w:lastRow="0" w:firstColumn="0" w:lastColumn="0" w:oddVBand="0" w:evenVBand="0" w:oddHBand="0" w:evenHBand="0" w:firstRowFirstColumn="0" w:firstRowLastColumn="0" w:lastRowFirstColumn="0" w:lastRowLastColumn="0"/>
                </w:pPr>
              </w:pPrChange>
            </w:pPr>
            <w:r>
              <w:rPr>
                <w:sz w:val="22"/>
                <w:szCs w:val="22"/>
              </w:rPr>
              <w:t>$</w:t>
            </w:r>
            <w:r w:rsidR="0097294F">
              <w:rPr>
                <w:sz w:val="22"/>
                <w:szCs w:val="22"/>
              </w:rPr>
              <w:t>75.00</w:t>
            </w:r>
          </w:p>
          <w:p w:rsidR="003F4A1F" w:rsidRDefault="003F4A1F" w14:paraId="562697D0" w14:textId="77777777">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Change w:author="Author" w:date="2018-08-27T05:01:00Z" w:id="58">
                <w:pPr>
                  <w:spacing w:line="240" w:lineRule="auto"/>
                  <w:cnfStyle w:val="000000000000" w:firstRow="0" w:lastRow="0" w:firstColumn="0" w:lastColumn="0" w:oddVBand="0" w:evenVBand="0" w:oddHBand="0" w:evenHBand="0" w:firstRowFirstColumn="0" w:firstRowLastColumn="0" w:lastRowFirstColumn="0" w:lastRowLastColumn="0"/>
                </w:pPr>
              </w:pPrChange>
            </w:pPr>
          </w:p>
          <w:p w:rsidR="003F4A1F" w:rsidRDefault="003F4A1F" w14:paraId="219ADDA2" w14:textId="77777777">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Change w:author="Author" w:date="2018-08-27T05:01:00Z" w:id="59">
                <w:pPr>
                  <w:spacing w:line="240" w:lineRule="auto"/>
                  <w:cnfStyle w:val="000000000000" w:firstRow="0" w:lastRow="0" w:firstColumn="0" w:lastColumn="0" w:oddVBand="0" w:evenVBand="0" w:oddHBand="0" w:evenHBand="0" w:firstRowFirstColumn="0" w:firstRowLastColumn="0" w:lastRowFirstColumn="0" w:lastRowLastColumn="0"/>
                </w:pPr>
              </w:pPrChange>
            </w:pPr>
            <w:r>
              <w:rPr>
                <w:sz w:val="22"/>
                <w:szCs w:val="22"/>
              </w:rPr>
              <w:t>Childcare</w:t>
            </w:r>
          </w:p>
          <w:p w:rsidR="003F4A1F" w:rsidRDefault="003F4A1F" w14:paraId="4D3545E0" w14:textId="46FCDE04">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Change w:author="Author" w:date="2018-08-27T05:01:00Z" w:id="60">
                <w:pPr>
                  <w:spacing w:line="240" w:lineRule="auto"/>
                  <w:cnfStyle w:val="000000000000" w:firstRow="0" w:lastRow="0" w:firstColumn="0" w:lastColumn="0" w:oddVBand="0" w:evenVBand="0" w:oddHBand="0" w:evenHBand="0" w:firstRowFirstColumn="0" w:firstRowLastColumn="0" w:lastRowFirstColumn="0" w:lastRowLastColumn="0"/>
                </w:pPr>
              </w:pPrChange>
            </w:pPr>
            <w:r>
              <w:rPr>
                <w:sz w:val="22"/>
                <w:szCs w:val="22"/>
              </w:rPr>
              <w:t>$</w:t>
            </w:r>
            <w:r w:rsidR="0097294F">
              <w:rPr>
                <w:sz w:val="22"/>
                <w:szCs w:val="22"/>
              </w:rPr>
              <w:t>50.76</w:t>
            </w:r>
          </w:p>
          <w:p w:rsidR="003F4A1F" w:rsidRDefault="003F4A1F" w14:paraId="0FC67ACB" w14:textId="77777777">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Change w:author="Author" w:date="2018-08-27T05:01:00Z" w:id="61">
                <w:pPr>
                  <w:spacing w:line="240" w:lineRule="auto"/>
                  <w:cnfStyle w:val="000000000000" w:firstRow="0" w:lastRow="0" w:firstColumn="0" w:lastColumn="0" w:oddVBand="0" w:evenVBand="0" w:oddHBand="0" w:evenHBand="0" w:firstRowFirstColumn="0" w:firstRowLastColumn="0" w:lastRowFirstColumn="0" w:lastRowLastColumn="0"/>
                </w:pPr>
              </w:pPrChange>
            </w:pPr>
          </w:p>
          <w:p w:rsidR="003F4A1F" w:rsidRDefault="003F4A1F" w14:paraId="4C617E1C" w14:textId="77777777">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Change w:author="Author" w:date="2018-08-27T05:01:00Z" w:id="62">
                <w:pPr>
                  <w:spacing w:line="240" w:lineRule="auto"/>
                  <w:cnfStyle w:val="000000000000" w:firstRow="0" w:lastRow="0" w:firstColumn="0" w:lastColumn="0" w:oddVBand="0" w:evenVBand="0" w:oddHBand="0" w:evenHBand="0" w:firstRowFirstColumn="0" w:firstRowLastColumn="0" w:lastRowFirstColumn="0" w:lastRowLastColumn="0"/>
                </w:pPr>
              </w:pPrChange>
            </w:pPr>
            <w:r>
              <w:rPr>
                <w:sz w:val="22"/>
                <w:szCs w:val="22"/>
              </w:rPr>
              <w:t>Translator</w:t>
            </w:r>
          </w:p>
          <w:p w:rsidR="003F4A1F" w:rsidRDefault="003F4A1F" w14:paraId="532FD322" w14:textId="77777777">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Change w:author="Author" w:date="2018-08-27T05:01:00Z" w:id="63">
                <w:pPr>
                  <w:spacing w:line="240" w:lineRule="auto"/>
                  <w:cnfStyle w:val="000000000000" w:firstRow="0" w:lastRow="0" w:firstColumn="0" w:lastColumn="0" w:oddVBand="0" w:evenVBand="0" w:oddHBand="0" w:evenHBand="0" w:firstRowFirstColumn="0" w:firstRowLastColumn="0" w:lastRowFirstColumn="0" w:lastRowLastColumn="0"/>
                </w:pPr>
              </w:pPrChange>
            </w:pPr>
            <w:r>
              <w:rPr>
                <w:sz w:val="22"/>
                <w:szCs w:val="22"/>
              </w:rPr>
              <w:t>$20.00</w:t>
            </w:r>
          </w:p>
          <w:p w:rsidRPr="00B93D8D" w:rsidR="004D1DB3" w:rsidP="004D1DB3" w:rsidRDefault="004D1DB3" w14:paraId="0C178E9E" w14:textId="6DAF0EC8">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4D1DB3" w:rsidTr="0E49CF0A" w14:paraId="3C0395D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Mar/>
          </w:tcPr>
          <w:p w:rsidRPr="008640E1" w:rsidR="004D1DB3" w:rsidP="004D1DB3" w:rsidRDefault="004D1DB3" w14:paraId="3254BC2F" w14:textId="5A5D5DAD">
            <w:pPr>
              <w:spacing w:line="240" w:lineRule="auto"/>
              <w:rPr>
                <w:rFonts w:cstheme="minorHAnsi"/>
                <w:b w:val="0"/>
                <w:sz w:val="22"/>
                <w:szCs w:val="22"/>
              </w:rPr>
            </w:pPr>
            <w:r>
              <w:rPr>
                <w:rFonts w:cstheme="minorHAnsi"/>
                <w:b w:val="0"/>
                <w:sz w:val="22"/>
                <w:szCs w:val="22"/>
              </w:rPr>
              <w:t>Parent Academy: Getting to Know Your Child’s IEP &amp; Organizing for Next Year</w:t>
            </w:r>
          </w:p>
        </w:tc>
        <w:tc>
          <w:tcPr>
            <w:cnfStyle w:val="000000000000" w:firstRow="0" w:lastRow="0" w:firstColumn="0" w:lastColumn="0" w:oddVBand="0" w:evenVBand="0" w:oddHBand="0" w:evenHBand="0" w:firstRowFirstColumn="0" w:firstRowLastColumn="0" w:lastRowFirstColumn="0" w:lastRowLastColumn="0"/>
            <w:tcW w:w="1080" w:type="dxa"/>
            <w:tcMar/>
          </w:tcPr>
          <w:p w:rsidRPr="00B93D8D" w:rsidR="004D1DB3" w:rsidP="004D1DB3" w:rsidRDefault="004D1DB3" w14:paraId="6AED3180" w14:textId="7777777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B93D8D">
              <w:rPr>
                <w:rFonts w:cstheme="minorHAnsi"/>
                <w:sz w:val="20"/>
              </w:rPr>
              <w:t>Delores Johnson</w:t>
            </w:r>
          </w:p>
          <w:p w:rsidRPr="00B93D8D" w:rsidR="004D1DB3" w:rsidP="004D1DB3" w:rsidRDefault="004D1DB3" w14:paraId="651E9592" w14:textId="79561975">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p>
        </w:tc>
        <w:tc>
          <w:tcPr>
            <w:cnfStyle w:val="000000000000" w:firstRow="0" w:lastRow="0" w:firstColumn="0" w:lastColumn="0" w:oddVBand="0" w:evenVBand="0" w:oddHBand="0" w:evenHBand="0" w:firstRowFirstColumn="0" w:firstRowLastColumn="0" w:lastRowFirstColumn="0" w:lastRowLastColumn="0"/>
            <w:tcW w:w="3255" w:type="dxa"/>
            <w:tcMar/>
          </w:tcPr>
          <w:p w:rsidRPr="00B93D8D" w:rsidR="004D1DB3" w:rsidP="004D1DB3" w:rsidRDefault="004D1DB3" w14:paraId="269E314A" w14:textId="2BCDFA93">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A975E9">
              <w:rPr>
                <w:sz w:val="20"/>
              </w:rPr>
              <w:t>Parents will have a better understanding of how to support their students’ learning at home and school by learning what is required in the state’s Access Points and Course Descriptors so that they can work to support their students’ achievement.  Additionally, increasing involvement, empowerment and collaboration of parents and family members increases the likelihood of overall student success and increased performance on the FSAA. </w:t>
            </w:r>
          </w:p>
        </w:tc>
        <w:tc>
          <w:tcPr>
            <w:cnfStyle w:val="000000000000" w:firstRow="0" w:lastRow="0" w:firstColumn="0" w:lastColumn="0" w:oddVBand="0" w:evenVBand="0" w:oddHBand="0" w:evenHBand="0" w:firstRowFirstColumn="0" w:firstRowLastColumn="0" w:lastRowFirstColumn="0" w:lastRowLastColumn="0"/>
            <w:tcW w:w="1155" w:type="dxa"/>
            <w:tcMar/>
          </w:tcPr>
          <w:p w:rsidRPr="00B93D8D" w:rsidR="004D1DB3" w:rsidP="004D1DB3" w:rsidRDefault="004D1DB3" w14:paraId="47341341" w14:textId="304CA5E6">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October</w:t>
            </w:r>
          </w:p>
        </w:tc>
        <w:tc>
          <w:tcPr>
            <w:cnfStyle w:val="000000000000" w:firstRow="0" w:lastRow="0" w:firstColumn="0" w:lastColumn="0" w:oddVBand="0" w:evenVBand="0" w:oddHBand="0" w:evenHBand="0" w:firstRowFirstColumn="0" w:firstRowLastColumn="0" w:lastRowFirstColumn="0" w:lastRowLastColumn="0"/>
            <w:tcW w:w="1120" w:type="dxa"/>
            <w:tcMar/>
          </w:tcPr>
          <w:p w:rsidRPr="00B93D8D" w:rsidR="004D1DB3" w:rsidP="7063C149" w:rsidRDefault="7063C149" w14:paraId="42EF2083" w14:textId="551E35AA">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7063C149">
              <w:rPr>
                <w:sz w:val="20"/>
              </w:rPr>
              <w:t>Sign-in, Evaluation Form</w:t>
            </w:r>
          </w:p>
        </w:tc>
        <w:tc>
          <w:tcPr>
            <w:cnfStyle w:val="000000000000" w:firstRow="0" w:lastRow="0" w:firstColumn="0" w:lastColumn="0" w:oddVBand="0" w:evenVBand="0" w:oddHBand="0" w:evenHBand="0" w:firstRowFirstColumn="0" w:firstRowLastColumn="0" w:lastRowFirstColumn="0" w:lastRowLastColumn="0"/>
            <w:tcW w:w="1620" w:type="dxa"/>
            <w:tcMar/>
          </w:tcPr>
          <w:p w:rsidR="003F4A1F" w:rsidRDefault="003F4A1F" w14:paraId="6B273298" w14:textId="77777777">
            <w:pPr>
              <w:spacing w:line="240" w:lineRule="auto"/>
              <w:contextualSpacing w:val="0"/>
              <w:cnfStyle w:val="000000100000" w:firstRow="0" w:lastRow="0" w:firstColumn="0" w:lastColumn="0" w:oddVBand="0" w:evenVBand="0" w:oddHBand="1" w:evenHBand="0" w:firstRowFirstColumn="0" w:firstRowLastColumn="0" w:lastRowFirstColumn="0" w:lastRowLastColumn="0"/>
              <w:rPr>
                <w:sz w:val="22"/>
                <w:szCs w:val="22"/>
              </w:rPr>
              <w:pPrChange w:author="Author" w:date="2018-08-27T05:01:00Z" w:id="64">
                <w:pPr>
                  <w:spacing w:line="240" w:lineRule="auto"/>
                  <w:cnfStyle w:val="000000100000" w:firstRow="0" w:lastRow="0" w:firstColumn="0" w:lastColumn="0" w:oddVBand="0" w:evenVBand="0" w:oddHBand="1" w:evenHBand="0" w:firstRowFirstColumn="0" w:firstRowLastColumn="0" w:lastRowFirstColumn="0" w:lastRowLastColumn="0"/>
                </w:pPr>
              </w:pPrChange>
            </w:pPr>
            <w:r>
              <w:rPr>
                <w:sz w:val="22"/>
                <w:szCs w:val="22"/>
              </w:rPr>
              <w:t>Food</w:t>
            </w:r>
          </w:p>
          <w:p w:rsidR="003F4A1F" w:rsidP="003F4A1F" w:rsidRDefault="003F4A1F" w14:paraId="59CCED00" w14:textId="77777777">
            <w:pPr>
              <w:contextualSpacing w:val="0"/>
              <w:cnfStyle w:val="000000100000" w:firstRow="0" w:lastRow="0" w:firstColumn="0" w:lastColumn="0" w:oddVBand="0" w:evenVBand="0" w:oddHBand="1" w:evenHBand="0" w:firstRowFirstColumn="0" w:firstRowLastColumn="0" w:lastRowFirstColumn="0" w:lastRowLastColumn="0"/>
              <w:rPr>
                <w:ins w:author="Author" w:date="2018-08-27T05:01:00Z" w:id="65"/>
                <w:sz w:val="22"/>
                <w:szCs w:val="22"/>
              </w:rPr>
            </w:pPr>
            <w:ins w:author="Author" w:date="2018-08-27T05:01:00Z" w:id="66">
              <w:r>
                <w:rPr>
                  <w:sz w:val="22"/>
                  <w:szCs w:val="22"/>
                </w:rPr>
                <w:t xml:space="preserve">(Chartwells, </w:t>
              </w:r>
            </w:ins>
            <w:r>
              <w:rPr>
                <w:sz w:val="22"/>
                <w:szCs w:val="22"/>
              </w:rPr>
              <w:t xml:space="preserve">Pizza Hut, </w:t>
            </w:r>
            <w:ins w:author="Author" w:date="2018-08-27T05:01:00Z" w:id="67">
              <w:r>
                <w:rPr>
                  <w:sz w:val="22"/>
                  <w:szCs w:val="22"/>
                </w:rPr>
                <w:t xml:space="preserve">Publix, </w:t>
              </w:r>
            </w:ins>
            <w:r>
              <w:rPr>
                <w:sz w:val="22"/>
                <w:szCs w:val="22"/>
              </w:rPr>
              <w:t xml:space="preserve">Walmart, </w:t>
            </w:r>
            <w:ins w:author="Author" w:date="2018-08-27T05:01:00Z" w:id="68">
              <w:r>
                <w:rPr>
                  <w:sz w:val="22"/>
                  <w:szCs w:val="22"/>
                </w:rPr>
                <w:t>or Sam’s Club)</w:t>
              </w:r>
            </w:ins>
          </w:p>
          <w:p w:rsidR="003F4A1F" w:rsidRDefault="003F4A1F" w14:paraId="25ACF58A" w14:textId="015D80F4">
            <w:pPr>
              <w:spacing w:line="240" w:lineRule="auto"/>
              <w:contextualSpacing w:val="0"/>
              <w:cnfStyle w:val="000000100000" w:firstRow="0" w:lastRow="0" w:firstColumn="0" w:lastColumn="0" w:oddVBand="0" w:evenVBand="0" w:oddHBand="1" w:evenHBand="0" w:firstRowFirstColumn="0" w:firstRowLastColumn="0" w:lastRowFirstColumn="0" w:lastRowLastColumn="0"/>
              <w:rPr>
                <w:sz w:val="22"/>
                <w:szCs w:val="22"/>
              </w:rPr>
              <w:pPrChange w:author="Author" w:date="2018-08-27T05:01:00Z" w:id="69">
                <w:pPr>
                  <w:spacing w:line="240" w:lineRule="auto"/>
                  <w:cnfStyle w:val="000000100000" w:firstRow="0" w:lastRow="0" w:firstColumn="0" w:lastColumn="0" w:oddVBand="0" w:evenVBand="0" w:oddHBand="1" w:evenHBand="0" w:firstRowFirstColumn="0" w:firstRowLastColumn="0" w:lastRowFirstColumn="0" w:lastRowLastColumn="0"/>
                </w:pPr>
              </w:pPrChange>
            </w:pPr>
            <w:r>
              <w:rPr>
                <w:sz w:val="22"/>
                <w:szCs w:val="22"/>
              </w:rPr>
              <w:t>$</w:t>
            </w:r>
            <w:r w:rsidR="0097294F">
              <w:rPr>
                <w:sz w:val="22"/>
                <w:szCs w:val="22"/>
              </w:rPr>
              <w:t>75.00</w:t>
            </w:r>
          </w:p>
          <w:p w:rsidR="003F4A1F" w:rsidRDefault="003F4A1F" w14:paraId="77546F1E" w14:textId="77777777">
            <w:pPr>
              <w:spacing w:line="240" w:lineRule="auto"/>
              <w:contextualSpacing w:val="0"/>
              <w:cnfStyle w:val="000000100000" w:firstRow="0" w:lastRow="0" w:firstColumn="0" w:lastColumn="0" w:oddVBand="0" w:evenVBand="0" w:oddHBand="1" w:evenHBand="0" w:firstRowFirstColumn="0" w:firstRowLastColumn="0" w:lastRowFirstColumn="0" w:lastRowLastColumn="0"/>
              <w:rPr>
                <w:sz w:val="22"/>
                <w:szCs w:val="22"/>
              </w:rPr>
              <w:pPrChange w:author="Author" w:date="2018-08-27T05:01:00Z" w:id="70">
                <w:pPr>
                  <w:spacing w:line="240" w:lineRule="auto"/>
                  <w:cnfStyle w:val="000000100000" w:firstRow="0" w:lastRow="0" w:firstColumn="0" w:lastColumn="0" w:oddVBand="0" w:evenVBand="0" w:oddHBand="1" w:evenHBand="0" w:firstRowFirstColumn="0" w:firstRowLastColumn="0" w:lastRowFirstColumn="0" w:lastRowLastColumn="0"/>
                </w:pPr>
              </w:pPrChange>
            </w:pPr>
          </w:p>
          <w:p w:rsidR="003F4A1F" w:rsidRDefault="003F4A1F" w14:paraId="7D37D6BE" w14:textId="77777777">
            <w:pPr>
              <w:spacing w:line="240" w:lineRule="auto"/>
              <w:contextualSpacing w:val="0"/>
              <w:cnfStyle w:val="000000100000" w:firstRow="0" w:lastRow="0" w:firstColumn="0" w:lastColumn="0" w:oddVBand="0" w:evenVBand="0" w:oddHBand="1" w:evenHBand="0" w:firstRowFirstColumn="0" w:firstRowLastColumn="0" w:lastRowFirstColumn="0" w:lastRowLastColumn="0"/>
              <w:rPr>
                <w:sz w:val="22"/>
                <w:szCs w:val="22"/>
              </w:rPr>
              <w:pPrChange w:author="Author" w:date="2018-08-27T05:01:00Z" w:id="71">
                <w:pPr>
                  <w:spacing w:line="240" w:lineRule="auto"/>
                  <w:cnfStyle w:val="000000100000" w:firstRow="0" w:lastRow="0" w:firstColumn="0" w:lastColumn="0" w:oddVBand="0" w:evenVBand="0" w:oddHBand="1" w:evenHBand="0" w:firstRowFirstColumn="0" w:firstRowLastColumn="0" w:lastRowFirstColumn="0" w:lastRowLastColumn="0"/>
                </w:pPr>
              </w:pPrChange>
            </w:pPr>
            <w:r>
              <w:rPr>
                <w:sz w:val="22"/>
                <w:szCs w:val="22"/>
              </w:rPr>
              <w:t>Childcare</w:t>
            </w:r>
          </w:p>
          <w:p w:rsidR="003F4A1F" w:rsidRDefault="003F4A1F" w14:paraId="6236392C" w14:textId="481230E5">
            <w:pPr>
              <w:spacing w:line="240" w:lineRule="auto"/>
              <w:contextualSpacing w:val="0"/>
              <w:cnfStyle w:val="000000100000" w:firstRow="0" w:lastRow="0" w:firstColumn="0" w:lastColumn="0" w:oddVBand="0" w:evenVBand="0" w:oddHBand="1" w:evenHBand="0" w:firstRowFirstColumn="0" w:firstRowLastColumn="0" w:lastRowFirstColumn="0" w:lastRowLastColumn="0"/>
              <w:rPr>
                <w:sz w:val="22"/>
                <w:szCs w:val="22"/>
              </w:rPr>
              <w:pPrChange w:author="Author" w:date="2018-08-27T05:01:00Z" w:id="72">
                <w:pPr>
                  <w:spacing w:line="240" w:lineRule="auto"/>
                  <w:cnfStyle w:val="000000100000" w:firstRow="0" w:lastRow="0" w:firstColumn="0" w:lastColumn="0" w:oddVBand="0" w:evenVBand="0" w:oddHBand="1" w:evenHBand="0" w:firstRowFirstColumn="0" w:firstRowLastColumn="0" w:lastRowFirstColumn="0" w:lastRowLastColumn="0"/>
                </w:pPr>
              </w:pPrChange>
            </w:pPr>
            <w:r>
              <w:rPr>
                <w:sz w:val="22"/>
                <w:szCs w:val="22"/>
              </w:rPr>
              <w:t>$</w:t>
            </w:r>
            <w:r w:rsidR="0097294F">
              <w:rPr>
                <w:sz w:val="22"/>
                <w:szCs w:val="22"/>
              </w:rPr>
              <w:t>50.76</w:t>
            </w:r>
          </w:p>
          <w:p w:rsidR="003F4A1F" w:rsidRDefault="003F4A1F" w14:paraId="553C3A74" w14:textId="77777777">
            <w:pPr>
              <w:spacing w:line="240" w:lineRule="auto"/>
              <w:contextualSpacing w:val="0"/>
              <w:cnfStyle w:val="000000100000" w:firstRow="0" w:lastRow="0" w:firstColumn="0" w:lastColumn="0" w:oddVBand="0" w:evenVBand="0" w:oddHBand="1" w:evenHBand="0" w:firstRowFirstColumn="0" w:firstRowLastColumn="0" w:lastRowFirstColumn="0" w:lastRowLastColumn="0"/>
              <w:rPr>
                <w:sz w:val="22"/>
                <w:szCs w:val="22"/>
              </w:rPr>
              <w:pPrChange w:author="Author" w:date="2018-08-27T05:01:00Z" w:id="73">
                <w:pPr>
                  <w:spacing w:line="240" w:lineRule="auto"/>
                  <w:cnfStyle w:val="000000100000" w:firstRow="0" w:lastRow="0" w:firstColumn="0" w:lastColumn="0" w:oddVBand="0" w:evenVBand="0" w:oddHBand="1" w:evenHBand="0" w:firstRowFirstColumn="0" w:firstRowLastColumn="0" w:lastRowFirstColumn="0" w:lastRowLastColumn="0"/>
                </w:pPr>
              </w:pPrChange>
            </w:pPr>
          </w:p>
          <w:p w:rsidR="003F4A1F" w:rsidRDefault="003F4A1F" w14:paraId="029B5C72" w14:textId="77777777">
            <w:pPr>
              <w:spacing w:line="240" w:lineRule="auto"/>
              <w:contextualSpacing w:val="0"/>
              <w:cnfStyle w:val="000000100000" w:firstRow="0" w:lastRow="0" w:firstColumn="0" w:lastColumn="0" w:oddVBand="0" w:evenVBand="0" w:oddHBand="1" w:evenHBand="0" w:firstRowFirstColumn="0" w:firstRowLastColumn="0" w:lastRowFirstColumn="0" w:lastRowLastColumn="0"/>
              <w:rPr>
                <w:sz w:val="22"/>
                <w:szCs w:val="22"/>
              </w:rPr>
              <w:pPrChange w:author="Author" w:date="2018-08-27T05:01:00Z" w:id="74">
                <w:pPr>
                  <w:spacing w:line="240" w:lineRule="auto"/>
                  <w:cnfStyle w:val="000000100000" w:firstRow="0" w:lastRow="0" w:firstColumn="0" w:lastColumn="0" w:oddVBand="0" w:evenVBand="0" w:oddHBand="1" w:evenHBand="0" w:firstRowFirstColumn="0" w:firstRowLastColumn="0" w:lastRowFirstColumn="0" w:lastRowLastColumn="0"/>
                </w:pPr>
              </w:pPrChange>
            </w:pPr>
            <w:r>
              <w:rPr>
                <w:sz w:val="22"/>
                <w:szCs w:val="22"/>
              </w:rPr>
              <w:t>Translator</w:t>
            </w:r>
          </w:p>
          <w:p w:rsidR="003F4A1F" w:rsidRDefault="003F4A1F" w14:paraId="1D362EE6" w14:textId="77777777">
            <w:pPr>
              <w:spacing w:line="240" w:lineRule="auto"/>
              <w:contextualSpacing w:val="0"/>
              <w:cnfStyle w:val="000000100000" w:firstRow="0" w:lastRow="0" w:firstColumn="0" w:lastColumn="0" w:oddVBand="0" w:evenVBand="0" w:oddHBand="1" w:evenHBand="0" w:firstRowFirstColumn="0" w:firstRowLastColumn="0" w:lastRowFirstColumn="0" w:lastRowLastColumn="0"/>
              <w:rPr>
                <w:sz w:val="22"/>
                <w:szCs w:val="22"/>
              </w:rPr>
              <w:pPrChange w:author="Author" w:date="2018-08-27T05:01:00Z" w:id="75">
                <w:pPr>
                  <w:spacing w:line="240" w:lineRule="auto"/>
                  <w:cnfStyle w:val="000000100000" w:firstRow="0" w:lastRow="0" w:firstColumn="0" w:lastColumn="0" w:oddVBand="0" w:evenVBand="0" w:oddHBand="1" w:evenHBand="0" w:firstRowFirstColumn="0" w:firstRowLastColumn="0" w:lastRowFirstColumn="0" w:lastRowLastColumn="0"/>
                </w:pPr>
              </w:pPrChange>
            </w:pPr>
            <w:r>
              <w:rPr>
                <w:sz w:val="22"/>
                <w:szCs w:val="22"/>
              </w:rPr>
              <w:t>$20.00</w:t>
            </w:r>
          </w:p>
          <w:p w:rsidRPr="00B93D8D" w:rsidR="004D1DB3" w:rsidP="004D1DB3" w:rsidRDefault="004D1DB3" w14:paraId="7B40C951" w14:textId="376C8CAB">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004D1DB3" w:rsidTr="0E49CF0A" w14:paraId="4B4D7232" w14:textId="77777777">
        <w:tc>
          <w:tcPr>
            <w:cnfStyle w:val="001000000000" w:firstRow="0" w:lastRow="0" w:firstColumn="1" w:lastColumn="0" w:oddVBand="0" w:evenVBand="0" w:oddHBand="0" w:evenHBand="0" w:firstRowFirstColumn="0" w:firstRowLastColumn="0" w:lastRowFirstColumn="0" w:lastRowLastColumn="0"/>
            <w:tcW w:w="1815" w:type="dxa"/>
            <w:tcMar/>
          </w:tcPr>
          <w:p w:rsidRPr="008640E1" w:rsidR="004D1DB3" w:rsidP="004D1DB3" w:rsidRDefault="004D1DB3" w14:paraId="2093CA67" w14:textId="4BD6914C">
            <w:pPr>
              <w:spacing w:line="240" w:lineRule="auto"/>
              <w:rPr>
                <w:rFonts w:cstheme="minorHAnsi"/>
                <w:b w:val="0"/>
                <w:sz w:val="22"/>
                <w:szCs w:val="22"/>
              </w:rPr>
            </w:pPr>
            <w:r>
              <w:rPr>
                <w:rFonts w:cstheme="minorHAnsi"/>
                <w:b w:val="0"/>
                <w:sz w:val="22"/>
                <w:szCs w:val="22"/>
              </w:rPr>
              <w:t>Family Fun Night</w:t>
            </w:r>
          </w:p>
        </w:tc>
        <w:tc>
          <w:tcPr>
            <w:cnfStyle w:val="000000000000" w:firstRow="0" w:lastRow="0" w:firstColumn="0" w:lastColumn="0" w:oddVBand="0" w:evenVBand="0" w:oddHBand="0" w:evenHBand="0" w:firstRowFirstColumn="0" w:firstRowLastColumn="0" w:lastRowFirstColumn="0" w:lastRowLastColumn="0"/>
            <w:tcW w:w="1080" w:type="dxa"/>
            <w:tcMar/>
          </w:tcPr>
          <w:p w:rsidRPr="00B93D8D" w:rsidR="004D1DB3" w:rsidP="004D1DB3" w:rsidRDefault="004D1DB3" w14:paraId="2503B197" w14:textId="2B34BBB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Delores Johnson,  Leadership Team Members</w:t>
            </w:r>
          </w:p>
        </w:tc>
        <w:tc>
          <w:tcPr>
            <w:cnfStyle w:val="000000000000" w:firstRow="0" w:lastRow="0" w:firstColumn="0" w:lastColumn="0" w:oddVBand="0" w:evenVBand="0" w:oddHBand="0" w:evenHBand="0" w:firstRowFirstColumn="0" w:firstRowLastColumn="0" w:lastRowFirstColumn="0" w:lastRowLastColumn="0"/>
            <w:tcW w:w="3255" w:type="dxa"/>
            <w:tcMar/>
          </w:tcPr>
          <w:p w:rsidRPr="00B93D8D" w:rsidR="004D1DB3" w:rsidP="004D1DB3" w:rsidRDefault="004D1DB3" w14:paraId="38288749" w14:textId="376181E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A975E9">
              <w:rPr>
                <w:sz w:val="20"/>
              </w:rPr>
              <w:t xml:space="preserve">Parents will have a better understanding of how to support their students’ learning at home and school by learning what is required in the state’s Access Points and Course Descriptors so that they can work to support their students’ achievement.  Additionally, increasing involvement, empowerment and collaboration of </w:t>
            </w:r>
            <w:r w:rsidRPr="00A975E9">
              <w:rPr>
                <w:sz w:val="20"/>
              </w:rPr>
              <w:lastRenderedPageBreak/>
              <w:t>parents and family members increases the likelihood of overall student success and increased performance on the FSAA. </w:t>
            </w:r>
          </w:p>
        </w:tc>
        <w:tc>
          <w:tcPr>
            <w:cnfStyle w:val="000000000000" w:firstRow="0" w:lastRow="0" w:firstColumn="0" w:lastColumn="0" w:oddVBand="0" w:evenVBand="0" w:oddHBand="0" w:evenHBand="0" w:firstRowFirstColumn="0" w:firstRowLastColumn="0" w:lastRowFirstColumn="0" w:lastRowLastColumn="0"/>
            <w:tcW w:w="1155" w:type="dxa"/>
            <w:tcMar/>
          </w:tcPr>
          <w:p w:rsidRPr="00B93D8D" w:rsidR="004D1DB3" w:rsidP="004D1DB3" w:rsidRDefault="004D1DB3" w14:paraId="20BD9A1A" w14:textId="640A2AF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lastRenderedPageBreak/>
              <w:t>October</w:t>
            </w:r>
          </w:p>
        </w:tc>
        <w:tc>
          <w:tcPr>
            <w:cnfStyle w:val="000000000000" w:firstRow="0" w:lastRow="0" w:firstColumn="0" w:lastColumn="0" w:oddVBand="0" w:evenVBand="0" w:oddHBand="0" w:evenHBand="0" w:firstRowFirstColumn="0" w:firstRowLastColumn="0" w:lastRowFirstColumn="0" w:lastRowLastColumn="0"/>
            <w:tcW w:w="1120" w:type="dxa"/>
            <w:tcMar/>
          </w:tcPr>
          <w:p w:rsidRPr="00B93D8D" w:rsidR="004D1DB3" w:rsidP="7063C149" w:rsidRDefault="7063C149" w14:paraId="0C136CF1" w14:textId="4E9985A5">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7063C149">
              <w:rPr>
                <w:sz w:val="20"/>
              </w:rPr>
              <w:t>Sign-in, Evaluation Form</w:t>
            </w:r>
          </w:p>
        </w:tc>
        <w:tc>
          <w:tcPr>
            <w:cnfStyle w:val="000000000000" w:firstRow="0" w:lastRow="0" w:firstColumn="0" w:lastColumn="0" w:oddVBand="0" w:evenVBand="0" w:oddHBand="0" w:evenHBand="0" w:firstRowFirstColumn="0" w:firstRowLastColumn="0" w:lastRowFirstColumn="0" w:lastRowLastColumn="0"/>
            <w:tcW w:w="1620" w:type="dxa"/>
            <w:tcMar/>
          </w:tcPr>
          <w:p w:rsidR="003F4A1F" w:rsidRDefault="003F4A1F" w14:paraId="5BD620AA" w14:textId="77777777">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Change w:author="Author" w:date="2018-08-27T05:01:00Z" w:id="76">
                <w:pPr>
                  <w:spacing w:line="240" w:lineRule="auto"/>
                  <w:cnfStyle w:val="000000000000" w:firstRow="0" w:lastRow="0" w:firstColumn="0" w:lastColumn="0" w:oddVBand="0" w:evenVBand="0" w:oddHBand="0" w:evenHBand="0" w:firstRowFirstColumn="0" w:firstRowLastColumn="0" w:lastRowFirstColumn="0" w:lastRowLastColumn="0"/>
                </w:pPr>
              </w:pPrChange>
            </w:pPr>
            <w:r>
              <w:rPr>
                <w:sz w:val="22"/>
                <w:szCs w:val="22"/>
              </w:rPr>
              <w:t>Food</w:t>
            </w:r>
          </w:p>
          <w:p w:rsidR="003F4A1F" w:rsidP="003F4A1F" w:rsidRDefault="003F4A1F" w14:paraId="40AFF073" w14:textId="77777777">
            <w:pPr>
              <w:contextualSpacing w:val="0"/>
              <w:cnfStyle w:val="000000000000" w:firstRow="0" w:lastRow="0" w:firstColumn="0" w:lastColumn="0" w:oddVBand="0" w:evenVBand="0" w:oddHBand="0" w:evenHBand="0" w:firstRowFirstColumn="0" w:firstRowLastColumn="0" w:lastRowFirstColumn="0" w:lastRowLastColumn="0"/>
              <w:rPr>
                <w:ins w:author="Author" w:date="2018-08-27T05:01:00Z" w:id="77"/>
                <w:sz w:val="22"/>
                <w:szCs w:val="22"/>
              </w:rPr>
            </w:pPr>
            <w:ins w:author="Author" w:date="2018-08-27T05:01:00Z" w:id="78">
              <w:r>
                <w:rPr>
                  <w:sz w:val="22"/>
                  <w:szCs w:val="22"/>
                </w:rPr>
                <w:t xml:space="preserve">(Chartwells, </w:t>
              </w:r>
            </w:ins>
            <w:r>
              <w:rPr>
                <w:sz w:val="22"/>
                <w:szCs w:val="22"/>
              </w:rPr>
              <w:t xml:space="preserve">Pizza Hut, </w:t>
            </w:r>
            <w:ins w:author="Author" w:date="2018-08-27T05:01:00Z" w:id="79">
              <w:r>
                <w:rPr>
                  <w:sz w:val="22"/>
                  <w:szCs w:val="22"/>
                </w:rPr>
                <w:t xml:space="preserve">Publix, </w:t>
              </w:r>
            </w:ins>
            <w:r>
              <w:rPr>
                <w:sz w:val="22"/>
                <w:szCs w:val="22"/>
              </w:rPr>
              <w:t xml:space="preserve">Walmart, </w:t>
            </w:r>
            <w:ins w:author="Author" w:date="2018-08-27T05:01:00Z" w:id="80">
              <w:r>
                <w:rPr>
                  <w:sz w:val="22"/>
                  <w:szCs w:val="22"/>
                </w:rPr>
                <w:t>or Sam’s Club)</w:t>
              </w:r>
            </w:ins>
          </w:p>
          <w:p w:rsidR="003F4A1F" w:rsidRDefault="003F4A1F" w14:paraId="38A84BB0" w14:textId="4F0E21A2">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Change w:author="Author" w:date="2018-08-27T05:01:00Z" w:id="81">
                <w:pPr>
                  <w:spacing w:line="240" w:lineRule="auto"/>
                  <w:cnfStyle w:val="000000000000" w:firstRow="0" w:lastRow="0" w:firstColumn="0" w:lastColumn="0" w:oddVBand="0" w:evenVBand="0" w:oddHBand="0" w:evenHBand="0" w:firstRowFirstColumn="0" w:firstRowLastColumn="0" w:lastRowFirstColumn="0" w:lastRowLastColumn="0"/>
                </w:pPr>
              </w:pPrChange>
            </w:pPr>
            <w:r>
              <w:rPr>
                <w:sz w:val="22"/>
                <w:szCs w:val="22"/>
              </w:rPr>
              <w:t>$10</w:t>
            </w:r>
            <w:r w:rsidR="004556BC">
              <w:rPr>
                <w:sz w:val="22"/>
                <w:szCs w:val="22"/>
              </w:rPr>
              <w:t>0</w:t>
            </w:r>
            <w:r>
              <w:rPr>
                <w:sz w:val="22"/>
                <w:szCs w:val="22"/>
              </w:rPr>
              <w:t>.</w:t>
            </w:r>
            <w:r w:rsidR="004556BC">
              <w:rPr>
                <w:sz w:val="22"/>
                <w:szCs w:val="22"/>
              </w:rPr>
              <w:t>00</w:t>
            </w:r>
          </w:p>
          <w:p w:rsidR="003F4A1F" w:rsidRDefault="003F4A1F" w14:paraId="2B6C6599" w14:textId="77777777">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Change w:author="Author" w:date="2018-08-27T05:01:00Z" w:id="82">
                <w:pPr>
                  <w:spacing w:line="240" w:lineRule="auto"/>
                  <w:cnfStyle w:val="000000000000" w:firstRow="0" w:lastRow="0" w:firstColumn="0" w:lastColumn="0" w:oddVBand="0" w:evenVBand="0" w:oddHBand="0" w:evenHBand="0" w:firstRowFirstColumn="0" w:firstRowLastColumn="0" w:lastRowFirstColumn="0" w:lastRowLastColumn="0"/>
                </w:pPr>
              </w:pPrChange>
            </w:pPr>
          </w:p>
          <w:p w:rsidR="003F4A1F" w:rsidRDefault="003F4A1F" w14:paraId="78825D12" w14:textId="77777777">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Change w:author="Author" w:date="2018-08-27T05:01:00Z" w:id="83">
                <w:pPr>
                  <w:spacing w:line="240" w:lineRule="auto"/>
                  <w:cnfStyle w:val="000000000000" w:firstRow="0" w:lastRow="0" w:firstColumn="0" w:lastColumn="0" w:oddVBand="0" w:evenVBand="0" w:oddHBand="0" w:evenHBand="0" w:firstRowFirstColumn="0" w:firstRowLastColumn="0" w:lastRowFirstColumn="0" w:lastRowLastColumn="0"/>
                </w:pPr>
              </w:pPrChange>
            </w:pPr>
            <w:r>
              <w:rPr>
                <w:sz w:val="22"/>
                <w:szCs w:val="22"/>
              </w:rPr>
              <w:t>Childcare</w:t>
            </w:r>
          </w:p>
          <w:p w:rsidR="003F4A1F" w:rsidRDefault="003F4A1F" w14:paraId="3C39681C" w14:textId="1BEE3E2C">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Change w:author="Author" w:date="2018-08-27T05:01:00Z" w:id="84">
                <w:pPr>
                  <w:spacing w:line="240" w:lineRule="auto"/>
                  <w:cnfStyle w:val="000000000000" w:firstRow="0" w:lastRow="0" w:firstColumn="0" w:lastColumn="0" w:oddVBand="0" w:evenVBand="0" w:oddHBand="0" w:evenHBand="0" w:firstRowFirstColumn="0" w:firstRowLastColumn="0" w:lastRowFirstColumn="0" w:lastRowLastColumn="0"/>
                </w:pPr>
              </w:pPrChange>
            </w:pPr>
            <w:r>
              <w:rPr>
                <w:sz w:val="22"/>
                <w:szCs w:val="22"/>
              </w:rPr>
              <w:t>$8</w:t>
            </w:r>
            <w:r w:rsidR="004556BC">
              <w:rPr>
                <w:sz w:val="22"/>
                <w:szCs w:val="22"/>
              </w:rPr>
              <w:t>4</w:t>
            </w:r>
            <w:r>
              <w:rPr>
                <w:sz w:val="22"/>
                <w:szCs w:val="22"/>
              </w:rPr>
              <w:t>.</w:t>
            </w:r>
            <w:r w:rsidR="004556BC">
              <w:rPr>
                <w:sz w:val="22"/>
                <w:szCs w:val="22"/>
              </w:rPr>
              <w:t>6</w:t>
            </w:r>
            <w:r>
              <w:rPr>
                <w:sz w:val="22"/>
                <w:szCs w:val="22"/>
              </w:rPr>
              <w:t>0</w:t>
            </w:r>
          </w:p>
          <w:p w:rsidR="003F4A1F" w:rsidRDefault="003F4A1F" w14:paraId="015BDBA8" w14:textId="77777777">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Change w:author="Author" w:date="2018-08-27T05:01:00Z" w:id="85">
                <w:pPr>
                  <w:spacing w:line="240" w:lineRule="auto"/>
                  <w:cnfStyle w:val="000000000000" w:firstRow="0" w:lastRow="0" w:firstColumn="0" w:lastColumn="0" w:oddVBand="0" w:evenVBand="0" w:oddHBand="0" w:evenHBand="0" w:firstRowFirstColumn="0" w:firstRowLastColumn="0" w:lastRowFirstColumn="0" w:lastRowLastColumn="0"/>
                </w:pPr>
              </w:pPrChange>
            </w:pPr>
          </w:p>
          <w:p w:rsidR="003F4A1F" w:rsidRDefault="003F4A1F" w14:paraId="3C067B92" w14:textId="77777777">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Change w:author="Author" w:date="2018-08-27T05:01:00Z" w:id="86">
                <w:pPr>
                  <w:spacing w:line="240" w:lineRule="auto"/>
                  <w:cnfStyle w:val="000000000000" w:firstRow="0" w:lastRow="0" w:firstColumn="0" w:lastColumn="0" w:oddVBand="0" w:evenVBand="0" w:oddHBand="0" w:evenHBand="0" w:firstRowFirstColumn="0" w:firstRowLastColumn="0" w:lastRowFirstColumn="0" w:lastRowLastColumn="0"/>
                </w:pPr>
              </w:pPrChange>
            </w:pPr>
            <w:r>
              <w:rPr>
                <w:sz w:val="22"/>
                <w:szCs w:val="22"/>
              </w:rPr>
              <w:lastRenderedPageBreak/>
              <w:t>Translator</w:t>
            </w:r>
          </w:p>
          <w:p w:rsidR="003F4A1F" w:rsidRDefault="003F4A1F" w14:paraId="5FBF6B14" w14:textId="77777777">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Change w:author="Author" w:date="2018-08-27T05:01:00Z" w:id="87">
                <w:pPr>
                  <w:spacing w:line="240" w:lineRule="auto"/>
                  <w:cnfStyle w:val="000000000000" w:firstRow="0" w:lastRow="0" w:firstColumn="0" w:lastColumn="0" w:oddVBand="0" w:evenVBand="0" w:oddHBand="0" w:evenHBand="0" w:firstRowFirstColumn="0" w:firstRowLastColumn="0" w:lastRowFirstColumn="0" w:lastRowLastColumn="0"/>
                </w:pPr>
              </w:pPrChange>
            </w:pPr>
            <w:r>
              <w:rPr>
                <w:sz w:val="22"/>
                <w:szCs w:val="22"/>
              </w:rPr>
              <w:t>$20.00</w:t>
            </w:r>
          </w:p>
          <w:p w:rsidRPr="00B93D8D" w:rsidR="004D1DB3" w:rsidP="004D1DB3" w:rsidRDefault="004D1DB3" w14:paraId="0A392C6A" w14:textId="6A79559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4D1DB3" w:rsidTr="0E49CF0A" w14:paraId="290583F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Mar/>
          </w:tcPr>
          <w:p w:rsidRPr="008640E1" w:rsidR="004D1DB3" w:rsidP="004D1DB3" w:rsidRDefault="004D1DB3" w14:paraId="68F21D90" w14:textId="4FB5517E">
            <w:pPr>
              <w:spacing w:line="240" w:lineRule="auto"/>
              <w:rPr>
                <w:rFonts w:cstheme="minorHAnsi"/>
                <w:b w:val="0"/>
                <w:sz w:val="22"/>
                <w:szCs w:val="22"/>
              </w:rPr>
            </w:pPr>
            <w:r>
              <w:rPr>
                <w:rFonts w:cstheme="minorHAnsi"/>
                <w:b w:val="0"/>
                <w:sz w:val="22"/>
                <w:szCs w:val="22"/>
              </w:rPr>
              <w:lastRenderedPageBreak/>
              <w:t>Transition Night</w:t>
            </w:r>
          </w:p>
        </w:tc>
        <w:tc>
          <w:tcPr>
            <w:cnfStyle w:val="000000000000" w:firstRow="0" w:lastRow="0" w:firstColumn="0" w:lastColumn="0" w:oddVBand="0" w:evenVBand="0" w:oddHBand="0" w:evenHBand="0" w:firstRowFirstColumn="0" w:firstRowLastColumn="0" w:lastRowFirstColumn="0" w:lastRowLastColumn="0"/>
            <w:tcW w:w="1080" w:type="dxa"/>
            <w:tcMar/>
          </w:tcPr>
          <w:p w:rsidRPr="00B93D8D" w:rsidR="004D1DB3" w:rsidP="004D1DB3" w:rsidRDefault="004D1DB3" w14:paraId="13C326F3" w14:textId="74EFBD9F">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Robert Graver</w:t>
            </w:r>
          </w:p>
        </w:tc>
        <w:tc>
          <w:tcPr>
            <w:cnfStyle w:val="000000000000" w:firstRow="0" w:lastRow="0" w:firstColumn="0" w:lastColumn="0" w:oddVBand="0" w:evenVBand="0" w:oddHBand="0" w:evenHBand="0" w:firstRowFirstColumn="0" w:firstRowLastColumn="0" w:lastRowFirstColumn="0" w:lastRowLastColumn="0"/>
            <w:tcW w:w="3255" w:type="dxa"/>
            <w:tcMar/>
          </w:tcPr>
          <w:p w:rsidRPr="00B93D8D" w:rsidR="004D1DB3" w:rsidP="004D1DB3" w:rsidRDefault="004D1DB3" w14:paraId="4853B841" w14:textId="194ACEF0">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A975E9">
              <w:rPr>
                <w:sz w:val="20"/>
              </w:rPr>
              <w:t>Parents will have a better understanding of how to support their students’ learning at home and school by learning what is required in the state’s Access Points and Course Descriptors so that they can work to support their students’ achievement.  Additionally, increasing involvement, empowerment and collaboration of parents and family members increases the likelihood of overall student success and increased performance on the FSAA. </w:t>
            </w:r>
          </w:p>
        </w:tc>
        <w:tc>
          <w:tcPr>
            <w:cnfStyle w:val="000000000000" w:firstRow="0" w:lastRow="0" w:firstColumn="0" w:lastColumn="0" w:oddVBand="0" w:evenVBand="0" w:oddHBand="0" w:evenHBand="0" w:firstRowFirstColumn="0" w:firstRowLastColumn="0" w:lastRowFirstColumn="0" w:lastRowLastColumn="0"/>
            <w:tcW w:w="1155" w:type="dxa"/>
            <w:tcMar/>
          </w:tcPr>
          <w:p w:rsidRPr="00B93D8D" w:rsidR="004D1DB3" w:rsidP="004D1DB3" w:rsidRDefault="004D1DB3" w14:paraId="50125231" w14:textId="79800DD4">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October</w:t>
            </w:r>
          </w:p>
        </w:tc>
        <w:tc>
          <w:tcPr>
            <w:cnfStyle w:val="000000000000" w:firstRow="0" w:lastRow="0" w:firstColumn="0" w:lastColumn="0" w:oddVBand="0" w:evenVBand="0" w:oddHBand="0" w:evenHBand="0" w:firstRowFirstColumn="0" w:firstRowLastColumn="0" w:lastRowFirstColumn="0" w:lastRowLastColumn="0"/>
            <w:tcW w:w="1120" w:type="dxa"/>
            <w:tcMar/>
          </w:tcPr>
          <w:p w:rsidRPr="00B93D8D" w:rsidR="004D1DB3" w:rsidP="7063C149" w:rsidRDefault="7063C149" w14:paraId="5A25747A" w14:textId="37C5DDA5">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7063C149">
              <w:rPr>
                <w:sz w:val="20"/>
              </w:rPr>
              <w:t>Sign-in, Evaluation Form</w:t>
            </w:r>
          </w:p>
        </w:tc>
        <w:tc>
          <w:tcPr>
            <w:cnfStyle w:val="000000000000" w:firstRow="0" w:lastRow="0" w:firstColumn="0" w:lastColumn="0" w:oddVBand="0" w:evenVBand="0" w:oddHBand="0" w:evenHBand="0" w:firstRowFirstColumn="0" w:firstRowLastColumn="0" w:lastRowFirstColumn="0" w:lastRowLastColumn="0"/>
            <w:tcW w:w="1620" w:type="dxa"/>
            <w:tcMar/>
          </w:tcPr>
          <w:p w:rsidR="003F4A1F" w:rsidRDefault="003F4A1F" w14:paraId="41FA31FB" w14:textId="77777777">
            <w:pPr>
              <w:spacing w:line="240" w:lineRule="auto"/>
              <w:contextualSpacing w:val="0"/>
              <w:cnfStyle w:val="000000100000" w:firstRow="0" w:lastRow="0" w:firstColumn="0" w:lastColumn="0" w:oddVBand="0" w:evenVBand="0" w:oddHBand="1" w:evenHBand="0" w:firstRowFirstColumn="0" w:firstRowLastColumn="0" w:lastRowFirstColumn="0" w:lastRowLastColumn="0"/>
              <w:rPr>
                <w:sz w:val="22"/>
                <w:szCs w:val="22"/>
              </w:rPr>
              <w:pPrChange w:author="Author" w:date="2018-08-27T05:01:00Z" w:id="88">
                <w:pPr>
                  <w:spacing w:line="240" w:lineRule="auto"/>
                  <w:cnfStyle w:val="000000100000" w:firstRow="0" w:lastRow="0" w:firstColumn="0" w:lastColumn="0" w:oddVBand="0" w:evenVBand="0" w:oddHBand="1" w:evenHBand="0" w:firstRowFirstColumn="0" w:firstRowLastColumn="0" w:lastRowFirstColumn="0" w:lastRowLastColumn="0"/>
                </w:pPr>
              </w:pPrChange>
            </w:pPr>
            <w:r>
              <w:rPr>
                <w:sz w:val="22"/>
                <w:szCs w:val="22"/>
              </w:rPr>
              <w:t>Food</w:t>
            </w:r>
          </w:p>
          <w:p w:rsidR="003F4A1F" w:rsidP="003F4A1F" w:rsidRDefault="003F4A1F" w14:paraId="365C2FF1" w14:textId="77777777">
            <w:pPr>
              <w:contextualSpacing w:val="0"/>
              <w:cnfStyle w:val="000000100000" w:firstRow="0" w:lastRow="0" w:firstColumn="0" w:lastColumn="0" w:oddVBand="0" w:evenVBand="0" w:oddHBand="1" w:evenHBand="0" w:firstRowFirstColumn="0" w:firstRowLastColumn="0" w:lastRowFirstColumn="0" w:lastRowLastColumn="0"/>
              <w:rPr>
                <w:ins w:author="Author" w:date="2018-08-27T05:01:00Z" w:id="89"/>
                <w:sz w:val="22"/>
                <w:szCs w:val="22"/>
              </w:rPr>
            </w:pPr>
            <w:ins w:author="Author" w:date="2018-08-27T05:01:00Z" w:id="90">
              <w:r>
                <w:rPr>
                  <w:sz w:val="22"/>
                  <w:szCs w:val="22"/>
                </w:rPr>
                <w:t xml:space="preserve">(Chartwells, </w:t>
              </w:r>
            </w:ins>
            <w:r>
              <w:rPr>
                <w:sz w:val="22"/>
                <w:szCs w:val="22"/>
              </w:rPr>
              <w:t xml:space="preserve">Pizza Hut, </w:t>
            </w:r>
            <w:ins w:author="Author" w:date="2018-08-27T05:01:00Z" w:id="91">
              <w:r>
                <w:rPr>
                  <w:sz w:val="22"/>
                  <w:szCs w:val="22"/>
                </w:rPr>
                <w:t xml:space="preserve">Publix, </w:t>
              </w:r>
            </w:ins>
            <w:r>
              <w:rPr>
                <w:sz w:val="22"/>
                <w:szCs w:val="22"/>
              </w:rPr>
              <w:t xml:space="preserve">Walmart, </w:t>
            </w:r>
            <w:ins w:author="Author" w:date="2018-08-27T05:01:00Z" w:id="92">
              <w:r>
                <w:rPr>
                  <w:sz w:val="22"/>
                  <w:szCs w:val="22"/>
                </w:rPr>
                <w:t>or Sam’s Club)</w:t>
              </w:r>
            </w:ins>
          </w:p>
          <w:p w:rsidR="003F4A1F" w:rsidRDefault="003F4A1F" w14:paraId="09A80E84" w14:textId="59988AF7">
            <w:pPr>
              <w:spacing w:line="240" w:lineRule="auto"/>
              <w:contextualSpacing w:val="0"/>
              <w:cnfStyle w:val="000000100000" w:firstRow="0" w:lastRow="0" w:firstColumn="0" w:lastColumn="0" w:oddVBand="0" w:evenVBand="0" w:oddHBand="1" w:evenHBand="0" w:firstRowFirstColumn="0" w:firstRowLastColumn="0" w:lastRowFirstColumn="0" w:lastRowLastColumn="0"/>
              <w:rPr>
                <w:sz w:val="22"/>
                <w:szCs w:val="22"/>
              </w:rPr>
              <w:pPrChange w:author="Author" w:date="2018-08-27T05:01:00Z" w:id="93">
                <w:pPr>
                  <w:spacing w:line="240" w:lineRule="auto"/>
                  <w:cnfStyle w:val="000000100000" w:firstRow="0" w:lastRow="0" w:firstColumn="0" w:lastColumn="0" w:oddVBand="0" w:evenVBand="0" w:oddHBand="1" w:evenHBand="0" w:firstRowFirstColumn="0" w:firstRowLastColumn="0" w:lastRowFirstColumn="0" w:lastRowLastColumn="0"/>
                </w:pPr>
              </w:pPrChange>
            </w:pPr>
            <w:r>
              <w:rPr>
                <w:sz w:val="22"/>
                <w:szCs w:val="22"/>
              </w:rPr>
              <w:t>$</w:t>
            </w:r>
            <w:r w:rsidR="004556BC">
              <w:rPr>
                <w:sz w:val="22"/>
                <w:szCs w:val="22"/>
              </w:rPr>
              <w:t>25</w:t>
            </w:r>
            <w:r>
              <w:rPr>
                <w:sz w:val="22"/>
                <w:szCs w:val="22"/>
              </w:rPr>
              <w:t>.</w:t>
            </w:r>
            <w:r w:rsidR="004556BC">
              <w:rPr>
                <w:sz w:val="22"/>
                <w:szCs w:val="22"/>
              </w:rPr>
              <w:t>00</w:t>
            </w:r>
          </w:p>
          <w:p w:rsidR="003F4A1F" w:rsidRDefault="003F4A1F" w14:paraId="0F4188E4" w14:textId="77777777">
            <w:pPr>
              <w:spacing w:line="240" w:lineRule="auto"/>
              <w:contextualSpacing w:val="0"/>
              <w:cnfStyle w:val="000000100000" w:firstRow="0" w:lastRow="0" w:firstColumn="0" w:lastColumn="0" w:oddVBand="0" w:evenVBand="0" w:oddHBand="1" w:evenHBand="0" w:firstRowFirstColumn="0" w:firstRowLastColumn="0" w:lastRowFirstColumn="0" w:lastRowLastColumn="0"/>
              <w:rPr>
                <w:sz w:val="22"/>
                <w:szCs w:val="22"/>
              </w:rPr>
              <w:pPrChange w:author="Author" w:date="2018-08-27T05:01:00Z" w:id="94">
                <w:pPr>
                  <w:spacing w:line="240" w:lineRule="auto"/>
                  <w:cnfStyle w:val="000000100000" w:firstRow="0" w:lastRow="0" w:firstColumn="0" w:lastColumn="0" w:oddVBand="0" w:evenVBand="0" w:oddHBand="1" w:evenHBand="0" w:firstRowFirstColumn="0" w:firstRowLastColumn="0" w:lastRowFirstColumn="0" w:lastRowLastColumn="0"/>
                </w:pPr>
              </w:pPrChange>
            </w:pPr>
          </w:p>
          <w:p w:rsidR="003F4A1F" w:rsidRDefault="003F4A1F" w14:paraId="602D4960" w14:textId="77777777">
            <w:pPr>
              <w:spacing w:line="240" w:lineRule="auto"/>
              <w:contextualSpacing w:val="0"/>
              <w:cnfStyle w:val="000000100000" w:firstRow="0" w:lastRow="0" w:firstColumn="0" w:lastColumn="0" w:oddVBand="0" w:evenVBand="0" w:oddHBand="1" w:evenHBand="0" w:firstRowFirstColumn="0" w:firstRowLastColumn="0" w:lastRowFirstColumn="0" w:lastRowLastColumn="0"/>
              <w:rPr>
                <w:sz w:val="22"/>
                <w:szCs w:val="22"/>
              </w:rPr>
              <w:pPrChange w:author="Author" w:date="2018-08-27T05:01:00Z" w:id="95">
                <w:pPr>
                  <w:spacing w:line="240" w:lineRule="auto"/>
                  <w:cnfStyle w:val="000000100000" w:firstRow="0" w:lastRow="0" w:firstColumn="0" w:lastColumn="0" w:oddVBand="0" w:evenVBand="0" w:oddHBand="1" w:evenHBand="0" w:firstRowFirstColumn="0" w:firstRowLastColumn="0" w:lastRowFirstColumn="0" w:lastRowLastColumn="0"/>
                </w:pPr>
              </w:pPrChange>
            </w:pPr>
            <w:r>
              <w:rPr>
                <w:sz w:val="22"/>
                <w:szCs w:val="22"/>
              </w:rPr>
              <w:t>Childcare</w:t>
            </w:r>
          </w:p>
          <w:p w:rsidR="003F4A1F" w:rsidRDefault="003F4A1F" w14:paraId="4464CAB5" w14:textId="1F064566">
            <w:pPr>
              <w:spacing w:line="240" w:lineRule="auto"/>
              <w:contextualSpacing w:val="0"/>
              <w:cnfStyle w:val="000000100000" w:firstRow="0" w:lastRow="0" w:firstColumn="0" w:lastColumn="0" w:oddVBand="0" w:evenVBand="0" w:oddHBand="1" w:evenHBand="0" w:firstRowFirstColumn="0" w:firstRowLastColumn="0" w:lastRowFirstColumn="0" w:lastRowLastColumn="0"/>
              <w:rPr>
                <w:sz w:val="22"/>
                <w:szCs w:val="22"/>
              </w:rPr>
              <w:pPrChange w:author="Author" w:date="2018-08-27T05:01:00Z" w:id="96">
                <w:pPr>
                  <w:spacing w:line="240" w:lineRule="auto"/>
                  <w:cnfStyle w:val="000000100000" w:firstRow="0" w:lastRow="0" w:firstColumn="0" w:lastColumn="0" w:oddVBand="0" w:evenVBand="0" w:oddHBand="1" w:evenHBand="0" w:firstRowFirstColumn="0" w:firstRowLastColumn="0" w:lastRowFirstColumn="0" w:lastRowLastColumn="0"/>
                </w:pPr>
              </w:pPrChange>
            </w:pPr>
            <w:r>
              <w:rPr>
                <w:sz w:val="22"/>
                <w:szCs w:val="22"/>
              </w:rPr>
              <w:t>$</w:t>
            </w:r>
            <w:r w:rsidR="004556BC">
              <w:rPr>
                <w:sz w:val="22"/>
                <w:szCs w:val="22"/>
              </w:rPr>
              <w:t>50</w:t>
            </w:r>
            <w:r>
              <w:rPr>
                <w:sz w:val="22"/>
                <w:szCs w:val="22"/>
              </w:rPr>
              <w:t>.</w:t>
            </w:r>
            <w:r w:rsidR="004556BC">
              <w:rPr>
                <w:sz w:val="22"/>
                <w:szCs w:val="22"/>
              </w:rPr>
              <w:t>76</w:t>
            </w:r>
          </w:p>
          <w:p w:rsidR="003F4A1F" w:rsidRDefault="003F4A1F" w14:paraId="69C14BA2" w14:textId="77777777">
            <w:pPr>
              <w:spacing w:line="240" w:lineRule="auto"/>
              <w:contextualSpacing w:val="0"/>
              <w:cnfStyle w:val="000000100000" w:firstRow="0" w:lastRow="0" w:firstColumn="0" w:lastColumn="0" w:oddVBand="0" w:evenVBand="0" w:oddHBand="1" w:evenHBand="0" w:firstRowFirstColumn="0" w:firstRowLastColumn="0" w:lastRowFirstColumn="0" w:lastRowLastColumn="0"/>
              <w:rPr>
                <w:sz w:val="22"/>
                <w:szCs w:val="22"/>
              </w:rPr>
              <w:pPrChange w:author="Author" w:date="2018-08-27T05:01:00Z" w:id="97">
                <w:pPr>
                  <w:spacing w:line="240" w:lineRule="auto"/>
                  <w:cnfStyle w:val="000000100000" w:firstRow="0" w:lastRow="0" w:firstColumn="0" w:lastColumn="0" w:oddVBand="0" w:evenVBand="0" w:oddHBand="1" w:evenHBand="0" w:firstRowFirstColumn="0" w:firstRowLastColumn="0" w:lastRowFirstColumn="0" w:lastRowLastColumn="0"/>
                </w:pPr>
              </w:pPrChange>
            </w:pPr>
          </w:p>
          <w:p w:rsidR="003F4A1F" w:rsidRDefault="003F4A1F" w14:paraId="377F6370" w14:textId="77777777">
            <w:pPr>
              <w:spacing w:line="240" w:lineRule="auto"/>
              <w:contextualSpacing w:val="0"/>
              <w:cnfStyle w:val="000000100000" w:firstRow="0" w:lastRow="0" w:firstColumn="0" w:lastColumn="0" w:oddVBand="0" w:evenVBand="0" w:oddHBand="1" w:evenHBand="0" w:firstRowFirstColumn="0" w:firstRowLastColumn="0" w:lastRowFirstColumn="0" w:lastRowLastColumn="0"/>
              <w:rPr>
                <w:sz w:val="22"/>
                <w:szCs w:val="22"/>
              </w:rPr>
              <w:pPrChange w:author="Author" w:date="2018-08-27T05:01:00Z" w:id="98">
                <w:pPr>
                  <w:spacing w:line="240" w:lineRule="auto"/>
                  <w:cnfStyle w:val="000000100000" w:firstRow="0" w:lastRow="0" w:firstColumn="0" w:lastColumn="0" w:oddVBand="0" w:evenVBand="0" w:oddHBand="1" w:evenHBand="0" w:firstRowFirstColumn="0" w:firstRowLastColumn="0" w:lastRowFirstColumn="0" w:lastRowLastColumn="0"/>
                </w:pPr>
              </w:pPrChange>
            </w:pPr>
            <w:r>
              <w:rPr>
                <w:sz w:val="22"/>
                <w:szCs w:val="22"/>
              </w:rPr>
              <w:t>Translator</w:t>
            </w:r>
          </w:p>
          <w:p w:rsidR="003F4A1F" w:rsidRDefault="003F4A1F" w14:paraId="2D169482" w14:textId="77777777">
            <w:pPr>
              <w:spacing w:line="240" w:lineRule="auto"/>
              <w:contextualSpacing w:val="0"/>
              <w:cnfStyle w:val="000000100000" w:firstRow="0" w:lastRow="0" w:firstColumn="0" w:lastColumn="0" w:oddVBand="0" w:evenVBand="0" w:oddHBand="1" w:evenHBand="0" w:firstRowFirstColumn="0" w:firstRowLastColumn="0" w:lastRowFirstColumn="0" w:lastRowLastColumn="0"/>
              <w:rPr>
                <w:sz w:val="22"/>
                <w:szCs w:val="22"/>
              </w:rPr>
              <w:pPrChange w:author="Author" w:date="2018-08-27T05:01:00Z" w:id="99">
                <w:pPr>
                  <w:spacing w:line="240" w:lineRule="auto"/>
                  <w:cnfStyle w:val="000000100000" w:firstRow="0" w:lastRow="0" w:firstColumn="0" w:lastColumn="0" w:oddVBand="0" w:evenVBand="0" w:oddHBand="1" w:evenHBand="0" w:firstRowFirstColumn="0" w:firstRowLastColumn="0" w:lastRowFirstColumn="0" w:lastRowLastColumn="0"/>
                </w:pPr>
              </w:pPrChange>
            </w:pPr>
            <w:r>
              <w:rPr>
                <w:sz w:val="22"/>
                <w:szCs w:val="22"/>
              </w:rPr>
              <w:t>$20.00</w:t>
            </w:r>
          </w:p>
          <w:p w:rsidRPr="00B93D8D" w:rsidR="004D1DB3" w:rsidP="004D1DB3" w:rsidRDefault="004D1DB3" w14:paraId="09B8D95D" w14:textId="33EE1556">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004D1DB3" w:rsidTr="0E49CF0A" w14:paraId="78BEFD2A" w14:textId="77777777">
        <w:tc>
          <w:tcPr>
            <w:cnfStyle w:val="001000000000" w:firstRow="0" w:lastRow="0" w:firstColumn="1" w:lastColumn="0" w:oddVBand="0" w:evenVBand="0" w:oddHBand="0" w:evenHBand="0" w:firstRowFirstColumn="0" w:firstRowLastColumn="0" w:lastRowFirstColumn="0" w:lastRowLastColumn="0"/>
            <w:tcW w:w="1815" w:type="dxa"/>
            <w:tcMar/>
          </w:tcPr>
          <w:p w:rsidRPr="008640E1" w:rsidR="004D1DB3" w:rsidP="004D1DB3" w:rsidRDefault="004D1DB3" w14:paraId="27A76422" w14:textId="1CDF0C78">
            <w:pPr>
              <w:spacing w:line="240" w:lineRule="auto"/>
              <w:rPr>
                <w:rFonts w:cstheme="minorHAnsi"/>
                <w:b w:val="0"/>
                <w:sz w:val="22"/>
                <w:szCs w:val="22"/>
              </w:rPr>
            </w:pPr>
            <w:r>
              <w:rPr>
                <w:rFonts w:cstheme="minorHAnsi"/>
                <w:b w:val="0"/>
                <w:sz w:val="22"/>
                <w:szCs w:val="22"/>
              </w:rPr>
              <w:t>CBVE/Business Enterprise Workshop</w:t>
            </w:r>
          </w:p>
        </w:tc>
        <w:tc>
          <w:tcPr>
            <w:cnfStyle w:val="000000000000" w:firstRow="0" w:lastRow="0" w:firstColumn="0" w:lastColumn="0" w:oddVBand="0" w:evenVBand="0" w:oddHBand="0" w:evenHBand="0" w:firstRowFirstColumn="0" w:firstRowLastColumn="0" w:lastRowFirstColumn="0" w:lastRowLastColumn="0"/>
            <w:tcW w:w="1080" w:type="dxa"/>
            <w:tcMar/>
          </w:tcPr>
          <w:p w:rsidRPr="00B93D8D" w:rsidR="004D1DB3" w:rsidP="004D1DB3" w:rsidRDefault="004D1DB3" w14:paraId="49206A88" w14:textId="3FAB7ED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Robert Graver</w:t>
            </w:r>
          </w:p>
        </w:tc>
        <w:tc>
          <w:tcPr>
            <w:cnfStyle w:val="000000000000" w:firstRow="0" w:lastRow="0" w:firstColumn="0" w:lastColumn="0" w:oddVBand="0" w:evenVBand="0" w:oddHBand="0" w:evenHBand="0" w:firstRowFirstColumn="0" w:firstRowLastColumn="0" w:lastRowFirstColumn="0" w:lastRowLastColumn="0"/>
            <w:tcW w:w="3255" w:type="dxa"/>
            <w:tcMar/>
          </w:tcPr>
          <w:p w:rsidRPr="00B93D8D" w:rsidR="004D1DB3" w:rsidP="004D1DB3" w:rsidRDefault="004D1DB3" w14:paraId="67B7A70C" w14:textId="44585E9F">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A975E9">
              <w:rPr>
                <w:sz w:val="20"/>
              </w:rPr>
              <w:t>Parents will have a better understanding of how to support their students’ learning at home and school by learning what is required in the state’s Access Points and Course Descriptors so that they can work to support their students’ achievement.  Additionally, increasing involvement, empowerment and collaboration of parents and family members increases the likelihood of overall student success and increased performance on the FSAA. </w:t>
            </w:r>
          </w:p>
        </w:tc>
        <w:tc>
          <w:tcPr>
            <w:cnfStyle w:val="000000000000" w:firstRow="0" w:lastRow="0" w:firstColumn="0" w:lastColumn="0" w:oddVBand="0" w:evenVBand="0" w:oddHBand="0" w:evenHBand="0" w:firstRowFirstColumn="0" w:firstRowLastColumn="0" w:lastRowFirstColumn="0" w:lastRowLastColumn="0"/>
            <w:tcW w:w="1155" w:type="dxa"/>
            <w:tcMar/>
          </w:tcPr>
          <w:p w:rsidRPr="00B93D8D" w:rsidR="004D1DB3" w:rsidP="004D1DB3" w:rsidRDefault="004D1DB3" w14:paraId="71887C79" w14:textId="5007B254">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November</w:t>
            </w:r>
          </w:p>
        </w:tc>
        <w:tc>
          <w:tcPr>
            <w:cnfStyle w:val="000000000000" w:firstRow="0" w:lastRow="0" w:firstColumn="0" w:lastColumn="0" w:oddVBand="0" w:evenVBand="0" w:oddHBand="0" w:evenHBand="0" w:firstRowFirstColumn="0" w:firstRowLastColumn="0" w:lastRowFirstColumn="0" w:lastRowLastColumn="0"/>
            <w:tcW w:w="1120" w:type="dxa"/>
            <w:tcMar/>
          </w:tcPr>
          <w:p w:rsidRPr="00B93D8D" w:rsidR="004D1DB3" w:rsidP="7063C149" w:rsidRDefault="7063C149" w14:paraId="3B7FD67C" w14:textId="26F7B848">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7063C149">
              <w:rPr>
                <w:sz w:val="20"/>
              </w:rPr>
              <w:t>Sign-in, Evaluation Form</w:t>
            </w:r>
          </w:p>
        </w:tc>
        <w:tc>
          <w:tcPr>
            <w:cnfStyle w:val="000000000000" w:firstRow="0" w:lastRow="0" w:firstColumn="0" w:lastColumn="0" w:oddVBand="0" w:evenVBand="0" w:oddHBand="0" w:evenHBand="0" w:firstRowFirstColumn="0" w:firstRowLastColumn="0" w:lastRowFirstColumn="0" w:lastRowLastColumn="0"/>
            <w:tcW w:w="1620" w:type="dxa"/>
            <w:tcMar/>
          </w:tcPr>
          <w:p w:rsidR="003F4A1F" w:rsidRDefault="003F4A1F" w14:paraId="689D4530" w14:textId="77777777">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Change w:author="Author" w:date="2018-08-27T05:01:00Z" w:id="100">
                <w:pPr>
                  <w:spacing w:line="240" w:lineRule="auto"/>
                  <w:cnfStyle w:val="000000000000" w:firstRow="0" w:lastRow="0" w:firstColumn="0" w:lastColumn="0" w:oddVBand="0" w:evenVBand="0" w:oddHBand="0" w:evenHBand="0" w:firstRowFirstColumn="0" w:firstRowLastColumn="0" w:lastRowFirstColumn="0" w:lastRowLastColumn="0"/>
                </w:pPr>
              </w:pPrChange>
            </w:pPr>
            <w:r>
              <w:rPr>
                <w:sz w:val="22"/>
                <w:szCs w:val="22"/>
              </w:rPr>
              <w:t>Food</w:t>
            </w:r>
          </w:p>
          <w:p w:rsidR="003F4A1F" w:rsidP="003F4A1F" w:rsidRDefault="003F4A1F" w14:paraId="74743932" w14:textId="77777777">
            <w:pPr>
              <w:contextualSpacing w:val="0"/>
              <w:cnfStyle w:val="000000000000" w:firstRow="0" w:lastRow="0" w:firstColumn="0" w:lastColumn="0" w:oddVBand="0" w:evenVBand="0" w:oddHBand="0" w:evenHBand="0" w:firstRowFirstColumn="0" w:firstRowLastColumn="0" w:lastRowFirstColumn="0" w:lastRowLastColumn="0"/>
              <w:rPr>
                <w:ins w:author="Author" w:date="2018-08-27T05:01:00Z" w:id="101"/>
                <w:sz w:val="22"/>
                <w:szCs w:val="22"/>
              </w:rPr>
            </w:pPr>
            <w:ins w:author="Author" w:date="2018-08-27T05:01:00Z" w:id="102">
              <w:r>
                <w:rPr>
                  <w:sz w:val="22"/>
                  <w:szCs w:val="22"/>
                </w:rPr>
                <w:t xml:space="preserve">(Chartwells, </w:t>
              </w:r>
            </w:ins>
            <w:r>
              <w:rPr>
                <w:sz w:val="22"/>
                <w:szCs w:val="22"/>
              </w:rPr>
              <w:t xml:space="preserve">Pizza Hut, </w:t>
            </w:r>
            <w:ins w:author="Author" w:date="2018-08-27T05:01:00Z" w:id="103">
              <w:r>
                <w:rPr>
                  <w:sz w:val="22"/>
                  <w:szCs w:val="22"/>
                </w:rPr>
                <w:t xml:space="preserve">Publix, </w:t>
              </w:r>
            </w:ins>
            <w:r>
              <w:rPr>
                <w:sz w:val="22"/>
                <w:szCs w:val="22"/>
              </w:rPr>
              <w:t xml:space="preserve">Walmart, </w:t>
            </w:r>
            <w:ins w:author="Author" w:date="2018-08-27T05:01:00Z" w:id="104">
              <w:r>
                <w:rPr>
                  <w:sz w:val="22"/>
                  <w:szCs w:val="22"/>
                </w:rPr>
                <w:t>or Sam’s Club)</w:t>
              </w:r>
            </w:ins>
          </w:p>
          <w:p w:rsidR="003F4A1F" w:rsidRDefault="004556BC" w14:paraId="29C32F8C" w14:textId="062037F4">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Change w:author="Author" w:date="2018-08-27T05:01:00Z" w:id="105">
                <w:pPr>
                  <w:spacing w:line="240" w:lineRule="auto"/>
                  <w:cnfStyle w:val="000000000000" w:firstRow="0" w:lastRow="0" w:firstColumn="0" w:lastColumn="0" w:oddVBand="0" w:evenVBand="0" w:oddHBand="0" w:evenHBand="0" w:firstRowFirstColumn="0" w:firstRowLastColumn="0" w:lastRowFirstColumn="0" w:lastRowLastColumn="0"/>
                </w:pPr>
              </w:pPrChange>
            </w:pPr>
            <w:r>
              <w:rPr>
                <w:sz w:val="22"/>
                <w:szCs w:val="22"/>
              </w:rPr>
              <w:t>$25</w:t>
            </w:r>
            <w:r w:rsidR="003F4A1F">
              <w:rPr>
                <w:sz w:val="22"/>
                <w:szCs w:val="22"/>
              </w:rPr>
              <w:t>.</w:t>
            </w:r>
            <w:r>
              <w:rPr>
                <w:sz w:val="22"/>
                <w:szCs w:val="22"/>
              </w:rPr>
              <w:t>00</w:t>
            </w:r>
          </w:p>
          <w:p w:rsidR="003F4A1F" w:rsidRDefault="003F4A1F" w14:paraId="4003D56B" w14:textId="77777777">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Change w:author="Author" w:date="2018-08-27T05:01:00Z" w:id="106">
                <w:pPr>
                  <w:spacing w:line="240" w:lineRule="auto"/>
                  <w:cnfStyle w:val="000000000000" w:firstRow="0" w:lastRow="0" w:firstColumn="0" w:lastColumn="0" w:oddVBand="0" w:evenVBand="0" w:oddHBand="0" w:evenHBand="0" w:firstRowFirstColumn="0" w:firstRowLastColumn="0" w:lastRowFirstColumn="0" w:lastRowLastColumn="0"/>
                </w:pPr>
              </w:pPrChange>
            </w:pPr>
          </w:p>
          <w:p w:rsidR="003F4A1F" w:rsidRDefault="003F4A1F" w14:paraId="5B1128B2" w14:textId="77777777">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Change w:author="Author" w:date="2018-08-27T05:01:00Z" w:id="107">
                <w:pPr>
                  <w:spacing w:line="240" w:lineRule="auto"/>
                  <w:cnfStyle w:val="000000000000" w:firstRow="0" w:lastRow="0" w:firstColumn="0" w:lastColumn="0" w:oddVBand="0" w:evenVBand="0" w:oddHBand="0" w:evenHBand="0" w:firstRowFirstColumn="0" w:firstRowLastColumn="0" w:lastRowFirstColumn="0" w:lastRowLastColumn="0"/>
                </w:pPr>
              </w:pPrChange>
            </w:pPr>
          </w:p>
          <w:p w:rsidRPr="00B93D8D" w:rsidR="004D1DB3" w:rsidP="004D1DB3" w:rsidRDefault="004D1DB3" w14:paraId="38D6B9B6" w14:textId="5CCC18C4">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4D1DB3" w:rsidTr="0E49CF0A" w14:paraId="22F860B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Mar/>
          </w:tcPr>
          <w:p w:rsidRPr="0073691A" w:rsidR="004D1DB3" w:rsidP="004D1DB3" w:rsidRDefault="004D1DB3" w14:paraId="698536F5" w14:textId="6978DD3B">
            <w:pPr>
              <w:spacing w:line="240" w:lineRule="auto"/>
              <w:rPr>
                <w:rFonts w:cstheme="minorHAnsi"/>
                <w:b w:val="0"/>
                <w:sz w:val="22"/>
                <w:szCs w:val="22"/>
              </w:rPr>
            </w:pPr>
            <w:r w:rsidRPr="0073691A">
              <w:rPr>
                <w:rStyle w:val="normaltextrun"/>
                <w:rFonts w:ascii="Calibri" w:hAnsi="Calibri"/>
                <w:b w:val="0"/>
                <w:color w:val="000000"/>
                <w:sz w:val="22"/>
                <w:szCs w:val="22"/>
              </w:rPr>
              <w:t>Puberty and Sexuality Workshop</w:t>
            </w:r>
          </w:p>
        </w:tc>
        <w:tc>
          <w:tcPr>
            <w:cnfStyle w:val="000000000000" w:firstRow="0" w:lastRow="0" w:firstColumn="0" w:lastColumn="0" w:oddVBand="0" w:evenVBand="0" w:oddHBand="0" w:evenHBand="0" w:firstRowFirstColumn="0" w:firstRowLastColumn="0" w:lastRowFirstColumn="0" w:lastRowLastColumn="0"/>
            <w:tcW w:w="1080" w:type="dxa"/>
            <w:tcMar/>
          </w:tcPr>
          <w:p w:rsidRPr="00B93D8D" w:rsidR="004D1DB3" w:rsidP="004D1DB3" w:rsidRDefault="004D1DB3" w14:paraId="39695D07" w14:textId="7777777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B93D8D">
              <w:rPr>
                <w:rFonts w:cstheme="minorHAnsi"/>
                <w:sz w:val="20"/>
              </w:rPr>
              <w:t>Delores Johnson</w:t>
            </w:r>
          </w:p>
          <w:p w:rsidRPr="00B93D8D" w:rsidR="004D1DB3" w:rsidP="004D1DB3" w:rsidRDefault="004D1DB3" w14:paraId="7BC1BAF2" w14:textId="242EFB3F">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p>
        </w:tc>
        <w:tc>
          <w:tcPr>
            <w:cnfStyle w:val="000000000000" w:firstRow="0" w:lastRow="0" w:firstColumn="0" w:lastColumn="0" w:oddVBand="0" w:evenVBand="0" w:oddHBand="0" w:evenHBand="0" w:firstRowFirstColumn="0" w:firstRowLastColumn="0" w:lastRowFirstColumn="0" w:lastRowLastColumn="0"/>
            <w:tcW w:w="3255" w:type="dxa"/>
            <w:tcMar/>
          </w:tcPr>
          <w:p w:rsidRPr="00A975E9" w:rsidR="004D1DB3" w:rsidP="004D1DB3" w:rsidRDefault="004D1DB3" w14:paraId="61C988F9" w14:textId="24B8755F">
            <w:pPr>
              <w:cnfStyle w:val="000000100000" w:firstRow="0" w:lastRow="0" w:firstColumn="0" w:lastColumn="0" w:oddVBand="0" w:evenVBand="0" w:oddHBand="1" w:evenHBand="0" w:firstRowFirstColumn="0" w:firstRowLastColumn="0" w:lastRowFirstColumn="0" w:lastRowLastColumn="0"/>
              <w:rPr>
                <w:rFonts w:cstheme="minorHAnsi"/>
                <w:sz w:val="20"/>
              </w:rPr>
            </w:pPr>
            <w:r w:rsidRPr="00A975E9">
              <w:rPr>
                <w:rFonts w:cstheme="minorHAnsi"/>
                <w:sz w:val="20"/>
              </w:rPr>
              <w:t xml:space="preserve">Parents will have a better understanding of how to support their students’ learning at home and school by learning what is required in the state’s </w:t>
            </w:r>
            <w:r w:rsidRPr="00A975E9">
              <w:rPr>
                <w:rFonts w:cstheme="minorHAnsi"/>
                <w:sz w:val="20"/>
              </w:rPr>
              <w:lastRenderedPageBreak/>
              <w:t>Access Points and Course Descriptors so that they can work to support their students’ achievement.  Additionally, increasing involvement, empowerment and collaboration of parents and family members increases the likelihood of overall student success and increased performance on the FSAA. </w:t>
            </w:r>
          </w:p>
        </w:tc>
        <w:tc>
          <w:tcPr>
            <w:cnfStyle w:val="000000000000" w:firstRow="0" w:lastRow="0" w:firstColumn="0" w:lastColumn="0" w:oddVBand="0" w:evenVBand="0" w:oddHBand="0" w:evenHBand="0" w:firstRowFirstColumn="0" w:firstRowLastColumn="0" w:lastRowFirstColumn="0" w:lastRowLastColumn="0"/>
            <w:tcW w:w="1155" w:type="dxa"/>
            <w:tcMar/>
          </w:tcPr>
          <w:p w:rsidRPr="00B93D8D" w:rsidR="004D1DB3" w:rsidP="004D1DB3" w:rsidRDefault="004D1DB3" w14:paraId="3B22BB7D" w14:textId="449F716E">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lastRenderedPageBreak/>
              <w:t>December, January, or February</w:t>
            </w:r>
          </w:p>
        </w:tc>
        <w:tc>
          <w:tcPr>
            <w:cnfStyle w:val="000000000000" w:firstRow="0" w:lastRow="0" w:firstColumn="0" w:lastColumn="0" w:oddVBand="0" w:evenVBand="0" w:oddHBand="0" w:evenHBand="0" w:firstRowFirstColumn="0" w:firstRowLastColumn="0" w:lastRowFirstColumn="0" w:lastRowLastColumn="0"/>
            <w:tcW w:w="1120" w:type="dxa"/>
            <w:tcMar/>
          </w:tcPr>
          <w:p w:rsidRPr="00B93D8D" w:rsidR="004D1DB3" w:rsidP="7063C149" w:rsidRDefault="7063C149" w14:paraId="17B246DD" w14:textId="7C42062D">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7063C149">
              <w:rPr>
                <w:sz w:val="20"/>
              </w:rPr>
              <w:t>Sign-in, Evaluation Form</w:t>
            </w:r>
          </w:p>
        </w:tc>
        <w:tc>
          <w:tcPr>
            <w:cnfStyle w:val="000000000000" w:firstRow="0" w:lastRow="0" w:firstColumn="0" w:lastColumn="0" w:oddVBand="0" w:evenVBand="0" w:oddHBand="0" w:evenHBand="0" w:firstRowFirstColumn="0" w:firstRowLastColumn="0" w:lastRowFirstColumn="0" w:lastRowLastColumn="0"/>
            <w:tcW w:w="1620" w:type="dxa"/>
            <w:tcMar/>
          </w:tcPr>
          <w:p w:rsidR="003F4A1F" w:rsidRDefault="003F4A1F" w14:paraId="23EB93E6" w14:textId="77777777">
            <w:pPr>
              <w:spacing w:line="240" w:lineRule="auto"/>
              <w:contextualSpacing w:val="0"/>
              <w:cnfStyle w:val="000000100000" w:firstRow="0" w:lastRow="0" w:firstColumn="0" w:lastColumn="0" w:oddVBand="0" w:evenVBand="0" w:oddHBand="1" w:evenHBand="0" w:firstRowFirstColumn="0" w:firstRowLastColumn="0" w:lastRowFirstColumn="0" w:lastRowLastColumn="0"/>
              <w:rPr>
                <w:sz w:val="22"/>
                <w:szCs w:val="22"/>
              </w:rPr>
              <w:pPrChange w:author="Author" w:date="2018-08-27T05:01:00Z" w:id="108">
                <w:pPr>
                  <w:spacing w:line="240" w:lineRule="auto"/>
                  <w:cnfStyle w:val="000000100000" w:firstRow="0" w:lastRow="0" w:firstColumn="0" w:lastColumn="0" w:oddVBand="0" w:evenVBand="0" w:oddHBand="1" w:evenHBand="0" w:firstRowFirstColumn="0" w:firstRowLastColumn="0" w:lastRowFirstColumn="0" w:lastRowLastColumn="0"/>
                </w:pPr>
              </w:pPrChange>
            </w:pPr>
            <w:r>
              <w:rPr>
                <w:sz w:val="22"/>
                <w:szCs w:val="22"/>
              </w:rPr>
              <w:t>Food</w:t>
            </w:r>
          </w:p>
          <w:p w:rsidR="003F4A1F" w:rsidP="003F4A1F" w:rsidRDefault="003F4A1F" w14:paraId="1F95B22D" w14:textId="77777777">
            <w:pPr>
              <w:contextualSpacing w:val="0"/>
              <w:cnfStyle w:val="000000100000" w:firstRow="0" w:lastRow="0" w:firstColumn="0" w:lastColumn="0" w:oddVBand="0" w:evenVBand="0" w:oddHBand="1" w:evenHBand="0" w:firstRowFirstColumn="0" w:firstRowLastColumn="0" w:lastRowFirstColumn="0" w:lastRowLastColumn="0"/>
              <w:rPr>
                <w:ins w:author="Author" w:date="2018-08-27T05:01:00Z" w:id="109"/>
                <w:sz w:val="22"/>
                <w:szCs w:val="22"/>
              </w:rPr>
            </w:pPr>
            <w:ins w:author="Author" w:date="2018-08-27T05:01:00Z" w:id="110">
              <w:r>
                <w:rPr>
                  <w:sz w:val="22"/>
                  <w:szCs w:val="22"/>
                </w:rPr>
                <w:t xml:space="preserve">(Chartwells, </w:t>
              </w:r>
            </w:ins>
            <w:r>
              <w:rPr>
                <w:sz w:val="22"/>
                <w:szCs w:val="22"/>
              </w:rPr>
              <w:t xml:space="preserve">Pizza Hut, </w:t>
            </w:r>
            <w:ins w:author="Author" w:date="2018-08-27T05:01:00Z" w:id="111">
              <w:r>
                <w:rPr>
                  <w:sz w:val="22"/>
                  <w:szCs w:val="22"/>
                </w:rPr>
                <w:t xml:space="preserve">Publix, </w:t>
              </w:r>
            </w:ins>
            <w:r>
              <w:rPr>
                <w:sz w:val="22"/>
                <w:szCs w:val="22"/>
              </w:rPr>
              <w:t xml:space="preserve">Walmart, </w:t>
            </w:r>
            <w:ins w:author="Author" w:date="2018-08-27T05:01:00Z" w:id="112">
              <w:r>
                <w:rPr>
                  <w:sz w:val="22"/>
                  <w:szCs w:val="22"/>
                </w:rPr>
                <w:t>or Sam’s Club)</w:t>
              </w:r>
            </w:ins>
          </w:p>
          <w:p w:rsidR="003F4A1F" w:rsidRDefault="003F4A1F" w14:paraId="4CE13719" w14:textId="4333719D">
            <w:pPr>
              <w:spacing w:line="240" w:lineRule="auto"/>
              <w:contextualSpacing w:val="0"/>
              <w:cnfStyle w:val="000000100000" w:firstRow="0" w:lastRow="0" w:firstColumn="0" w:lastColumn="0" w:oddVBand="0" w:evenVBand="0" w:oddHBand="1" w:evenHBand="0" w:firstRowFirstColumn="0" w:firstRowLastColumn="0" w:lastRowFirstColumn="0" w:lastRowLastColumn="0"/>
              <w:rPr>
                <w:sz w:val="22"/>
                <w:szCs w:val="22"/>
              </w:rPr>
              <w:pPrChange w:author="Author" w:date="2018-08-27T05:01:00Z" w:id="113">
                <w:pPr>
                  <w:spacing w:line="240" w:lineRule="auto"/>
                  <w:cnfStyle w:val="000000100000" w:firstRow="0" w:lastRow="0" w:firstColumn="0" w:lastColumn="0" w:oddVBand="0" w:evenVBand="0" w:oddHBand="1" w:evenHBand="0" w:firstRowFirstColumn="0" w:firstRowLastColumn="0" w:lastRowFirstColumn="0" w:lastRowLastColumn="0"/>
                </w:pPr>
              </w:pPrChange>
            </w:pPr>
            <w:r>
              <w:rPr>
                <w:sz w:val="22"/>
                <w:szCs w:val="22"/>
              </w:rPr>
              <w:t>$</w:t>
            </w:r>
            <w:r w:rsidR="004556BC">
              <w:rPr>
                <w:sz w:val="22"/>
                <w:szCs w:val="22"/>
              </w:rPr>
              <w:t>55</w:t>
            </w:r>
            <w:r>
              <w:rPr>
                <w:sz w:val="22"/>
                <w:szCs w:val="22"/>
              </w:rPr>
              <w:t>.</w:t>
            </w:r>
            <w:r w:rsidR="004556BC">
              <w:rPr>
                <w:sz w:val="22"/>
                <w:szCs w:val="22"/>
              </w:rPr>
              <w:t>00</w:t>
            </w:r>
          </w:p>
          <w:p w:rsidR="003F4A1F" w:rsidRDefault="003F4A1F" w14:paraId="770B903F" w14:textId="77777777">
            <w:pPr>
              <w:spacing w:line="240" w:lineRule="auto"/>
              <w:contextualSpacing w:val="0"/>
              <w:cnfStyle w:val="000000100000" w:firstRow="0" w:lastRow="0" w:firstColumn="0" w:lastColumn="0" w:oddVBand="0" w:evenVBand="0" w:oddHBand="1" w:evenHBand="0" w:firstRowFirstColumn="0" w:firstRowLastColumn="0" w:lastRowFirstColumn="0" w:lastRowLastColumn="0"/>
              <w:rPr>
                <w:sz w:val="22"/>
                <w:szCs w:val="22"/>
              </w:rPr>
              <w:pPrChange w:author="Author" w:date="2018-08-27T05:01:00Z" w:id="114">
                <w:pPr>
                  <w:spacing w:line="240" w:lineRule="auto"/>
                  <w:cnfStyle w:val="000000100000" w:firstRow="0" w:lastRow="0" w:firstColumn="0" w:lastColumn="0" w:oddVBand="0" w:evenVBand="0" w:oddHBand="1" w:evenHBand="0" w:firstRowFirstColumn="0" w:firstRowLastColumn="0" w:lastRowFirstColumn="0" w:lastRowLastColumn="0"/>
                </w:pPr>
              </w:pPrChange>
            </w:pPr>
          </w:p>
          <w:p w:rsidR="003F4A1F" w:rsidRDefault="003F4A1F" w14:paraId="11A9BCBF" w14:textId="77777777">
            <w:pPr>
              <w:spacing w:line="240" w:lineRule="auto"/>
              <w:contextualSpacing w:val="0"/>
              <w:cnfStyle w:val="000000100000" w:firstRow="0" w:lastRow="0" w:firstColumn="0" w:lastColumn="0" w:oddVBand="0" w:evenVBand="0" w:oddHBand="1" w:evenHBand="0" w:firstRowFirstColumn="0" w:firstRowLastColumn="0" w:lastRowFirstColumn="0" w:lastRowLastColumn="0"/>
              <w:rPr>
                <w:sz w:val="22"/>
                <w:szCs w:val="22"/>
              </w:rPr>
              <w:pPrChange w:author="Author" w:date="2018-08-27T05:01:00Z" w:id="115">
                <w:pPr>
                  <w:spacing w:line="240" w:lineRule="auto"/>
                  <w:cnfStyle w:val="000000100000" w:firstRow="0" w:lastRow="0" w:firstColumn="0" w:lastColumn="0" w:oddVBand="0" w:evenVBand="0" w:oddHBand="1" w:evenHBand="0" w:firstRowFirstColumn="0" w:firstRowLastColumn="0" w:lastRowFirstColumn="0" w:lastRowLastColumn="0"/>
                </w:pPr>
              </w:pPrChange>
            </w:pPr>
            <w:r>
              <w:rPr>
                <w:sz w:val="22"/>
                <w:szCs w:val="22"/>
              </w:rPr>
              <w:t>Childcare</w:t>
            </w:r>
          </w:p>
          <w:p w:rsidR="003F4A1F" w:rsidRDefault="003F4A1F" w14:paraId="37BAA89B" w14:textId="3844C30D">
            <w:pPr>
              <w:spacing w:line="240" w:lineRule="auto"/>
              <w:contextualSpacing w:val="0"/>
              <w:cnfStyle w:val="000000100000" w:firstRow="0" w:lastRow="0" w:firstColumn="0" w:lastColumn="0" w:oddVBand="0" w:evenVBand="0" w:oddHBand="1" w:evenHBand="0" w:firstRowFirstColumn="0" w:firstRowLastColumn="0" w:lastRowFirstColumn="0" w:lastRowLastColumn="0"/>
              <w:rPr>
                <w:sz w:val="22"/>
                <w:szCs w:val="22"/>
              </w:rPr>
              <w:pPrChange w:author="Author" w:date="2018-08-27T05:01:00Z" w:id="116">
                <w:pPr>
                  <w:spacing w:line="240" w:lineRule="auto"/>
                  <w:cnfStyle w:val="000000100000" w:firstRow="0" w:lastRow="0" w:firstColumn="0" w:lastColumn="0" w:oddVBand="0" w:evenVBand="0" w:oddHBand="1" w:evenHBand="0" w:firstRowFirstColumn="0" w:firstRowLastColumn="0" w:lastRowFirstColumn="0" w:lastRowLastColumn="0"/>
                </w:pPr>
              </w:pPrChange>
            </w:pPr>
            <w:r>
              <w:rPr>
                <w:sz w:val="22"/>
                <w:szCs w:val="22"/>
              </w:rPr>
              <w:t>$</w:t>
            </w:r>
            <w:r w:rsidR="004556BC">
              <w:rPr>
                <w:sz w:val="22"/>
                <w:szCs w:val="22"/>
              </w:rPr>
              <w:t>33</w:t>
            </w:r>
            <w:r>
              <w:rPr>
                <w:sz w:val="22"/>
                <w:szCs w:val="22"/>
              </w:rPr>
              <w:t>.</w:t>
            </w:r>
            <w:r w:rsidR="004556BC">
              <w:rPr>
                <w:sz w:val="22"/>
                <w:szCs w:val="22"/>
              </w:rPr>
              <w:t>84</w:t>
            </w:r>
          </w:p>
          <w:p w:rsidR="003F4A1F" w:rsidRDefault="003F4A1F" w14:paraId="0EE30526" w14:textId="77777777">
            <w:pPr>
              <w:spacing w:line="240" w:lineRule="auto"/>
              <w:contextualSpacing w:val="0"/>
              <w:cnfStyle w:val="000000100000" w:firstRow="0" w:lastRow="0" w:firstColumn="0" w:lastColumn="0" w:oddVBand="0" w:evenVBand="0" w:oddHBand="1" w:evenHBand="0" w:firstRowFirstColumn="0" w:firstRowLastColumn="0" w:lastRowFirstColumn="0" w:lastRowLastColumn="0"/>
              <w:rPr>
                <w:sz w:val="22"/>
                <w:szCs w:val="22"/>
              </w:rPr>
              <w:pPrChange w:author="Author" w:date="2018-08-27T05:01:00Z" w:id="117">
                <w:pPr>
                  <w:spacing w:line="240" w:lineRule="auto"/>
                  <w:cnfStyle w:val="000000100000" w:firstRow="0" w:lastRow="0" w:firstColumn="0" w:lastColumn="0" w:oddVBand="0" w:evenVBand="0" w:oddHBand="1" w:evenHBand="0" w:firstRowFirstColumn="0" w:firstRowLastColumn="0" w:lastRowFirstColumn="0" w:lastRowLastColumn="0"/>
                </w:pPr>
              </w:pPrChange>
            </w:pPr>
          </w:p>
          <w:p w:rsidR="003F4A1F" w:rsidRDefault="003F4A1F" w14:paraId="3649372E" w14:textId="77777777">
            <w:pPr>
              <w:spacing w:line="240" w:lineRule="auto"/>
              <w:contextualSpacing w:val="0"/>
              <w:cnfStyle w:val="000000100000" w:firstRow="0" w:lastRow="0" w:firstColumn="0" w:lastColumn="0" w:oddVBand="0" w:evenVBand="0" w:oddHBand="1" w:evenHBand="0" w:firstRowFirstColumn="0" w:firstRowLastColumn="0" w:lastRowFirstColumn="0" w:lastRowLastColumn="0"/>
              <w:rPr>
                <w:sz w:val="22"/>
                <w:szCs w:val="22"/>
              </w:rPr>
              <w:pPrChange w:author="Author" w:date="2018-08-27T05:01:00Z" w:id="118">
                <w:pPr>
                  <w:spacing w:line="240" w:lineRule="auto"/>
                  <w:cnfStyle w:val="000000100000" w:firstRow="0" w:lastRow="0" w:firstColumn="0" w:lastColumn="0" w:oddVBand="0" w:evenVBand="0" w:oddHBand="1" w:evenHBand="0" w:firstRowFirstColumn="0" w:firstRowLastColumn="0" w:lastRowFirstColumn="0" w:lastRowLastColumn="0"/>
                </w:pPr>
              </w:pPrChange>
            </w:pPr>
            <w:r>
              <w:rPr>
                <w:sz w:val="22"/>
                <w:szCs w:val="22"/>
              </w:rPr>
              <w:t>Translator</w:t>
            </w:r>
          </w:p>
          <w:p w:rsidR="003F4A1F" w:rsidRDefault="003F4A1F" w14:paraId="31D6B847" w14:textId="77777777">
            <w:pPr>
              <w:spacing w:line="240" w:lineRule="auto"/>
              <w:contextualSpacing w:val="0"/>
              <w:cnfStyle w:val="000000100000" w:firstRow="0" w:lastRow="0" w:firstColumn="0" w:lastColumn="0" w:oddVBand="0" w:evenVBand="0" w:oddHBand="1" w:evenHBand="0" w:firstRowFirstColumn="0" w:firstRowLastColumn="0" w:lastRowFirstColumn="0" w:lastRowLastColumn="0"/>
              <w:rPr>
                <w:sz w:val="22"/>
                <w:szCs w:val="22"/>
              </w:rPr>
              <w:pPrChange w:author="Author" w:date="2018-08-27T05:01:00Z" w:id="119">
                <w:pPr>
                  <w:spacing w:line="240" w:lineRule="auto"/>
                  <w:cnfStyle w:val="000000100000" w:firstRow="0" w:lastRow="0" w:firstColumn="0" w:lastColumn="0" w:oddVBand="0" w:evenVBand="0" w:oddHBand="1" w:evenHBand="0" w:firstRowFirstColumn="0" w:firstRowLastColumn="0" w:lastRowFirstColumn="0" w:lastRowLastColumn="0"/>
                </w:pPr>
              </w:pPrChange>
            </w:pPr>
            <w:r>
              <w:rPr>
                <w:sz w:val="22"/>
                <w:szCs w:val="22"/>
              </w:rPr>
              <w:t>$20.00</w:t>
            </w:r>
          </w:p>
          <w:p w:rsidRPr="00B93D8D" w:rsidR="004D1DB3" w:rsidP="004D1DB3" w:rsidRDefault="004D1DB3" w14:paraId="6BF89DA3" w14:textId="13BA3466">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004D1DB3" w:rsidTr="0E49CF0A" w14:paraId="5C3E0E74" w14:textId="77777777">
        <w:tc>
          <w:tcPr>
            <w:cnfStyle w:val="001000000000" w:firstRow="0" w:lastRow="0" w:firstColumn="1" w:lastColumn="0" w:oddVBand="0" w:evenVBand="0" w:oddHBand="0" w:evenHBand="0" w:firstRowFirstColumn="0" w:firstRowLastColumn="0" w:lastRowFirstColumn="0" w:lastRowLastColumn="0"/>
            <w:tcW w:w="1815" w:type="dxa"/>
            <w:tcMar/>
          </w:tcPr>
          <w:p w:rsidRPr="0073691A" w:rsidR="004D1DB3" w:rsidP="004D1DB3" w:rsidRDefault="004D1DB3" w14:paraId="66A1FAB9" w14:textId="6D348AB5">
            <w:pPr>
              <w:spacing w:line="240" w:lineRule="auto"/>
              <w:rPr>
                <w:rFonts w:cstheme="minorHAnsi"/>
                <w:b w:val="0"/>
                <w:sz w:val="22"/>
                <w:szCs w:val="22"/>
              </w:rPr>
            </w:pPr>
            <w:r w:rsidRPr="0073691A">
              <w:rPr>
                <w:rStyle w:val="normaltextrun"/>
                <w:rFonts w:ascii="Calibri" w:hAnsi="Calibri"/>
                <w:b w:val="0"/>
                <w:color w:val="000000"/>
                <w:sz w:val="22"/>
                <w:szCs w:val="22"/>
                <w:shd w:val="clear" w:color="auto" w:fill="FFFFFF"/>
              </w:rPr>
              <w:lastRenderedPageBreak/>
              <w:t>Assistive Technology Workshop</w:t>
            </w:r>
            <w:r w:rsidRPr="0073691A">
              <w:rPr>
                <w:rStyle w:val="eop"/>
                <w:rFonts w:ascii="Calibri" w:hAnsi="Calibri"/>
                <w:b w:val="0"/>
                <w:bCs w:val="0"/>
                <w:color w:val="000000"/>
                <w:sz w:val="22"/>
                <w:szCs w:val="22"/>
                <w:shd w:val="clear" w:color="auto" w:fill="FFFFFF"/>
              </w:rPr>
              <w:t> </w:t>
            </w:r>
          </w:p>
        </w:tc>
        <w:tc>
          <w:tcPr>
            <w:cnfStyle w:val="000000000000" w:firstRow="0" w:lastRow="0" w:firstColumn="0" w:lastColumn="0" w:oddVBand="0" w:evenVBand="0" w:oddHBand="0" w:evenHBand="0" w:firstRowFirstColumn="0" w:firstRowLastColumn="0" w:lastRowFirstColumn="0" w:lastRowLastColumn="0"/>
            <w:tcW w:w="1080" w:type="dxa"/>
            <w:tcMar/>
          </w:tcPr>
          <w:p w:rsidRPr="00B93D8D" w:rsidR="004D1DB3" w:rsidP="004D1DB3" w:rsidRDefault="004D1DB3" w14:paraId="76BB753C" w14:textId="7B5D60EC">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Delores Johnson</w:t>
            </w:r>
          </w:p>
        </w:tc>
        <w:tc>
          <w:tcPr>
            <w:cnfStyle w:val="000000000000" w:firstRow="0" w:lastRow="0" w:firstColumn="0" w:lastColumn="0" w:oddVBand="0" w:evenVBand="0" w:oddHBand="0" w:evenHBand="0" w:firstRowFirstColumn="0" w:firstRowLastColumn="0" w:lastRowFirstColumn="0" w:lastRowLastColumn="0"/>
            <w:tcW w:w="3255" w:type="dxa"/>
            <w:tcMar/>
          </w:tcPr>
          <w:p w:rsidRPr="00A975E9" w:rsidR="004D1DB3" w:rsidP="004D1DB3" w:rsidRDefault="004D1DB3" w14:paraId="513DA1E0" w14:textId="432F193C">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A975E9">
              <w:rPr>
                <w:rStyle w:val="normaltextrun"/>
                <w:rFonts w:cstheme="minorHAnsi"/>
                <w:color w:val="000000"/>
                <w:sz w:val="20"/>
                <w:shd w:val="clear" w:color="auto" w:fill="FFFFFF"/>
              </w:rPr>
              <w:t>Parents will have a better understanding of how to support their students’ learning at home and school by learning what is required in the state’s Access Points and Course Descriptors so that they can work to support their students’ achievement.  Additionally, increasing involvement, empowerment and collaboration of parents and family members increases the likelihood of overall student success and increased performance on the FSAA.</w:t>
            </w:r>
            <w:r w:rsidRPr="00A975E9">
              <w:rPr>
                <w:rStyle w:val="eop"/>
                <w:rFonts w:cstheme="minorHAnsi"/>
                <w:color w:val="000000"/>
                <w:sz w:val="20"/>
                <w:shd w:val="clear" w:color="auto" w:fill="FFFFFF"/>
              </w:rPr>
              <w:t> </w:t>
            </w:r>
          </w:p>
        </w:tc>
        <w:tc>
          <w:tcPr>
            <w:cnfStyle w:val="000000000000" w:firstRow="0" w:lastRow="0" w:firstColumn="0" w:lastColumn="0" w:oddVBand="0" w:evenVBand="0" w:oddHBand="0" w:evenHBand="0" w:firstRowFirstColumn="0" w:firstRowLastColumn="0" w:lastRowFirstColumn="0" w:lastRowLastColumn="0"/>
            <w:tcW w:w="1155" w:type="dxa"/>
            <w:tcMar/>
          </w:tcPr>
          <w:p w:rsidRPr="00B93D8D" w:rsidR="004D1DB3" w:rsidP="004D1DB3" w:rsidRDefault="004D1DB3" w14:paraId="75CAC6F5" w14:textId="1D23B714">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November or January</w:t>
            </w:r>
          </w:p>
        </w:tc>
        <w:tc>
          <w:tcPr>
            <w:cnfStyle w:val="000000000000" w:firstRow="0" w:lastRow="0" w:firstColumn="0" w:lastColumn="0" w:oddVBand="0" w:evenVBand="0" w:oddHBand="0" w:evenHBand="0" w:firstRowFirstColumn="0" w:firstRowLastColumn="0" w:lastRowFirstColumn="0" w:lastRowLastColumn="0"/>
            <w:tcW w:w="1120" w:type="dxa"/>
            <w:tcMar/>
          </w:tcPr>
          <w:p w:rsidRPr="00B93D8D" w:rsidR="004D1DB3" w:rsidP="7063C149" w:rsidRDefault="7063C149" w14:paraId="66060428" w14:textId="40FE0047">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7063C149">
              <w:rPr>
                <w:sz w:val="20"/>
              </w:rPr>
              <w:t>Sign-in, Evaluation Form</w:t>
            </w:r>
          </w:p>
        </w:tc>
        <w:tc>
          <w:tcPr>
            <w:cnfStyle w:val="000000000000" w:firstRow="0" w:lastRow="0" w:firstColumn="0" w:lastColumn="0" w:oddVBand="0" w:evenVBand="0" w:oddHBand="0" w:evenHBand="0" w:firstRowFirstColumn="0" w:firstRowLastColumn="0" w:lastRowFirstColumn="0" w:lastRowLastColumn="0"/>
            <w:tcW w:w="1620" w:type="dxa"/>
            <w:tcMar/>
          </w:tcPr>
          <w:p w:rsidR="003F4A1F" w:rsidRDefault="003F4A1F" w14:paraId="13B4C331" w14:textId="77777777">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Change w:author="Author" w:date="2018-08-27T05:01:00Z" w:id="120">
                <w:pPr>
                  <w:spacing w:line="240" w:lineRule="auto"/>
                  <w:cnfStyle w:val="000000000000" w:firstRow="0" w:lastRow="0" w:firstColumn="0" w:lastColumn="0" w:oddVBand="0" w:evenVBand="0" w:oddHBand="0" w:evenHBand="0" w:firstRowFirstColumn="0" w:firstRowLastColumn="0" w:lastRowFirstColumn="0" w:lastRowLastColumn="0"/>
                </w:pPr>
              </w:pPrChange>
            </w:pPr>
            <w:r>
              <w:rPr>
                <w:sz w:val="22"/>
                <w:szCs w:val="22"/>
              </w:rPr>
              <w:t>Food</w:t>
            </w:r>
          </w:p>
          <w:p w:rsidR="003F4A1F" w:rsidP="003F4A1F" w:rsidRDefault="003F4A1F" w14:paraId="18B0DBB0" w14:textId="77777777">
            <w:pPr>
              <w:contextualSpacing w:val="0"/>
              <w:cnfStyle w:val="000000000000" w:firstRow="0" w:lastRow="0" w:firstColumn="0" w:lastColumn="0" w:oddVBand="0" w:evenVBand="0" w:oddHBand="0" w:evenHBand="0" w:firstRowFirstColumn="0" w:firstRowLastColumn="0" w:lastRowFirstColumn="0" w:lastRowLastColumn="0"/>
              <w:rPr>
                <w:ins w:author="Author" w:date="2018-08-27T05:01:00Z" w:id="121"/>
                <w:sz w:val="22"/>
                <w:szCs w:val="22"/>
              </w:rPr>
            </w:pPr>
            <w:ins w:author="Author" w:date="2018-08-27T05:01:00Z" w:id="122">
              <w:r>
                <w:rPr>
                  <w:sz w:val="22"/>
                  <w:szCs w:val="22"/>
                </w:rPr>
                <w:t xml:space="preserve">(Chartwells, </w:t>
              </w:r>
            </w:ins>
            <w:r>
              <w:rPr>
                <w:sz w:val="22"/>
                <w:szCs w:val="22"/>
              </w:rPr>
              <w:t xml:space="preserve">Pizza Hut, </w:t>
            </w:r>
            <w:ins w:author="Author" w:date="2018-08-27T05:01:00Z" w:id="123">
              <w:r>
                <w:rPr>
                  <w:sz w:val="22"/>
                  <w:szCs w:val="22"/>
                </w:rPr>
                <w:t xml:space="preserve">Publix, </w:t>
              </w:r>
            </w:ins>
            <w:r>
              <w:rPr>
                <w:sz w:val="22"/>
                <w:szCs w:val="22"/>
              </w:rPr>
              <w:t xml:space="preserve">Walmart, </w:t>
            </w:r>
            <w:ins w:author="Author" w:date="2018-08-27T05:01:00Z" w:id="124">
              <w:r>
                <w:rPr>
                  <w:sz w:val="22"/>
                  <w:szCs w:val="22"/>
                </w:rPr>
                <w:t>or Sam’s Club)</w:t>
              </w:r>
            </w:ins>
          </w:p>
          <w:p w:rsidR="003F4A1F" w:rsidRDefault="003F4A1F" w14:paraId="53E89AD8" w14:textId="05FDD2B1">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Change w:author="Author" w:date="2018-08-27T05:01:00Z" w:id="125">
                <w:pPr>
                  <w:spacing w:line="240" w:lineRule="auto"/>
                  <w:cnfStyle w:val="000000000000" w:firstRow="0" w:lastRow="0" w:firstColumn="0" w:lastColumn="0" w:oddVBand="0" w:evenVBand="0" w:oddHBand="0" w:evenHBand="0" w:firstRowFirstColumn="0" w:firstRowLastColumn="0" w:lastRowFirstColumn="0" w:lastRowLastColumn="0"/>
                </w:pPr>
              </w:pPrChange>
            </w:pPr>
            <w:r>
              <w:rPr>
                <w:sz w:val="22"/>
                <w:szCs w:val="22"/>
              </w:rPr>
              <w:t>$</w:t>
            </w:r>
            <w:r w:rsidR="004556BC">
              <w:rPr>
                <w:sz w:val="22"/>
                <w:szCs w:val="22"/>
              </w:rPr>
              <w:t>75</w:t>
            </w:r>
            <w:r>
              <w:rPr>
                <w:sz w:val="22"/>
                <w:szCs w:val="22"/>
              </w:rPr>
              <w:t>.</w:t>
            </w:r>
            <w:r w:rsidR="004556BC">
              <w:rPr>
                <w:sz w:val="22"/>
                <w:szCs w:val="22"/>
              </w:rPr>
              <w:t>00</w:t>
            </w:r>
          </w:p>
          <w:p w:rsidR="003F4A1F" w:rsidRDefault="003F4A1F" w14:paraId="1D893B3E" w14:textId="77777777">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Change w:author="Author" w:date="2018-08-27T05:01:00Z" w:id="126">
                <w:pPr>
                  <w:spacing w:line="240" w:lineRule="auto"/>
                  <w:cnfStyle w:val="000000000000" w:firstRow="0" w:lastRow="0" w:firstColumn="0" w:lastColumn="0" w:oddVBand="0" w:evenVBand="0" w:oddHBand="0" w:evenHBand="0" w:firstRowFirstColumn="0" w:firstRowLastColumn="0" w:lastRowFirstColumn="0" w:lastRowLastColumn="0"/>
                </w:pPr>
              </w:pPrChange>
            </w:pPr>
          </w:p>
          <w:p w:rsidR="003F4A1F" w:rsidRDefault="003F4A1F" w14:paraId="34B28D25" w14:textId="77777777">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Change w:author="Author" w:date="2018-08-27T05:01:00Z" w:id="127">
                <w:pPr>
                  <w:spacing w:line="240" w:lineRule="auto"/>
                  <w:cnfStyle w:val="000000000000" w:firstRow="0" w:lastRow="0" w:firstColumn="0" w:lastColumn="0" w:oddVBand="0" w:evenVBand="0" w:oddHBand="0" w:evenHBand="0" w:firstRowFirstColumn="0" w:firstRowLastColumn="0" w:lastRowFirstColumn="0" w:lastRowLastColumn="0"/>
                </w:pPr>
              </w:pPrChange>
            </w:pPr>
            <w:r>
              <w:rPr>
                <w:sz w:val="22"/>
                <w:szCs w:val="22"/>
              </w:rPr>
              <w:t>Childcare</w:t>
            </w:r>
          </w:p>
          <w:p w:rsidR="003F4A1F" w:rsidRDefault="003F4A1F" w14:paraId="40DD9331" w14:textId="696331C0">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Change w:author="Author" w:date="2018-08-27T05:01:00Z" w:id="128">
                <w:pPr>
                  <w:spacing w:line="240" w:lineRule="auto"/>
                  <w:cnfStyle w:val="000000000000" w:firstRow="0" w:lastRow="0" w:firstColumn="0" w:lastColumn="0" w:oddVBand="0" w:evenVBand="0" w:oddHBand="0" w:evenHBand="0" w:firstRowFirstColumn="0" w:firstRowLastColumn="0" w:lastRowFirstColumn="0" w:lastRowLastColumn="0"/>
                </w:pPr>
              </w:pPrChange>
            </w:pPr>
            <w:r>
              <w:rPr>
                <w:sz w:val="22"/>
                <w:szCs w:val="22"/>
              </w:rPr>
              <w:t>$</w:t>
            </w:r>
            <w:r w:rsidR="004556BC">
              <w:rPr>
                <w:sz w:val="22"/>
                <w:szCs w:val="22"/>
              </w:rPr>
              <w:t>33</w:t>
            </w:r>
            <w:r>
              <w:rPr>
                <w:sz w:val="22"/>
                <w:szCs w:val="22"/>
              </w:rPr>
              <w:t>.</w:t>
            </w:r>
            <w:r w:rsidR="004556BC">
              <w:rPr>
                <w:sz w:val="22"/>
                <w:szCs w:val="22"/>
              </w:rPr>
              <w:t>84</w:t>
            </w:r>
          </w:p>
          <w:p w:rsidR="003F4A1F" w:rsidRDefault="003F4A1F" w14:paraId="0F6494F9" w14:textId="77777777">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Change w:author="Author" w:date="2018-08-27T05:01:00Z" w:id="129">
                <w:pPr>
                  <w:spacing w:line="240" w:lineRule="auto"/>
                  <w:cnfStyle w:val="000000000000" w:firstRow="0" w:lastRow="0" w:firstColumn="0" w:lastColumn="0" w:oddVBand="0" w:evenVBand="0" w:oddHBand="0" w:evenHBand="0" w:firstRowFirstColumn="0" w:firstRowLastColumn="0" w:lastRowFirstColumn="0" w:lastRowLastColumn="0"/>
                </w:pPr>
              </w:pPrChange>
            </w:pPr>
          </w:p>
          <w:p w:rsidR="003F4A1F" w:rsidRDefault="003F4A1F" w14:paraId="20B3C397" w14:textId="77777777">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Change w:author="Author" w:date="2018-08-27T05:01:00Z" w:id="130">
                <w:pPr>
                  <w:spacing w:line="240" w:lineRule="auto"/>
                  <w:cnfStyle w:val="000000000000" w:firstRow="0" w:lastRow="0" w:firstColumn="0" w:lastColumn="0" w:oddVBand="0" w:evenVBand="0" w:oddHBand="0" w:evenHBand="0" w:firstRowFirstColumn="0" w:firstRowLastColumn="0" w:lastRowFirstColumn="0" w:lastRowLastColumn="0"/>
                </w:pPr>
              </w:pPrChange>
            </w:pPr>
            <w:r>
              <w:rPr>
                <w:sz w:val="22"/>
                <w:szCs w:val="22"/>
              </w:rPr>
              <w:t>Translator</w:t>
            </w:r>
          </w:p>
          <w:p w:rsidR="003F4A1F" w:rsidRDefault="003F4A1F" w14:paraId="2B633500" w14:textId="77777777">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Change w:author="Author" w:date="2018-08-27T05:01:00Z" w:id="131">
                <w:pPr>
                  <w:spacing w:line="240" w:lineRule="auto"/>
                  <w:cnfStyle w:val="000000000000" w:firstRow="0" w:lastRow="0" w:firstColumn="0" w:lastColumn="0" w:oddVBand="0" w:evenVBand="0" w:oddHBand="0" w:evenHBand="0" w:firstRowFirstColumn="0" w:firstRowLastColumn="0" w:lastRowFirstColumn="0" w:lastRowLastColumn="0"/>
                </w:pPr>
              </w:pPrChange>
            </w:pPr>
            <w:r>
              <w:rPr>
                <w:sz w:val="22"/>
                <w:szCs w:val="22"/>
              </w:rPr>
              <w:t>$20.00</w:t>
            </w:r>
          </w:p>
          <w:p w:rsidRPr="00B93D8D" w:rsidR="004D1DB3" w:rsidP="004D1DB3" w:rsidRDefault="004D1DB3" w14:paraId="1D0656FE" w14:textId="40E0053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4D1DB3" w:rsidTr="0E49CF0A" w14:paraId="6C231B8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Mar/>
          </w:tcPr>
          <w:p w:rsidRPr="008640E1" w:rsidR="004D1DB3" w:rsidP="004D1DB3" w:rsidRDefault="001D1FA6" w14:paraId="4CCB9524" w14:textId="154B9139">
            <w:pPr>
              <w:spacing w:line="240" w:lineRule="auto"/>
              <w:rPr>
                <w:rFonts w:cstheme="minorHAnsi"/>
                <w:b w:val="0"/>
                <w:sz w:val="22"/>
                <w:szCs w:val="22"/>
              </w:rPr>
            </w:pPr>
            <w:r>
              <w:rPr>
                <w:rFonts w:cstheme="minorHAnsi"/>
                <w:b w:val="0"/>
                <w:sz w:val="22"/>
                <w:szCs w:val="22"/>
              </w:rPr>
              <w:t xml:space="preserve">Social </w:t>
            </w:r>
            <w:r w:rsidR="004D1DB3">
              <w:rPr>
                <w:rFonts w:cstheme="minorHAnsi"/>
                <w:b w:val="0"/>
                <w:sz w:val="22"/>
                <w:szCs w:val="22"/>
              </w:rPr>
              <w:t>Security Workshop</w:t>
            </w:r>
          </w:p>
        </w:tc>
        <w:tc>
          <w:tcPr>
            <w:cnfStyle w:val="000000000000" w:firstRow="0" w:lastRow="0" w:firstColumn="0" w:lastColumn="0" w:oddVBand="0" w:evenVBand="0" w:oddHBand="0" w:evenHBand="0" w:firstRowFirstColumn="0" w:firstRowLastColumn="0" w:lastRowFirstColumn="0" w:lastRowLastColumn="0"/>
            <w:tcW w:w="1080" w:type="dxa"/>
            <w:tcMar/>
          </w:tcPr>
          <w:p w:rsidRPr="00B93D8D" w:rsidR="004D1DB3" w:rsidP="004D1DB3" w:rsidRDefault="004D1DB3" w14:paraId="39255E6B" w14:textId="705A5D4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Delores Johnson</w:t>
            </w:r>
          </w:p>
        </w:tc>
        <w:tc>
          <w:tcPr>
            <w:cnfStyle w:val="000000000000" w:firstRow="0" w:lastRow="0" w:firstColumn="0" w:lastColumn="0" w:oddVBand="0" w:evenVBand="0" w:oddHBand="0" w:evenHBand="0" w:firstRowFirstColumn="0" w:firstRowLastColumn="0" w:lastRowFirstColumn="0" w:lastRowLastColumn="0"/>
            <w:tcW w:w="3255" w:type="dxa"/>
            <w:tcMar/>
          </w:tcPr>
          <w:p w:rsidRPr="00B93D8D" w:rsidR="004D1DB3" w:rsidP="004D1DB3" w:rsidRDefault="004D1DB3" w14:paraId="69A40EA1" w14:textId="10E8ABDA">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A975E9">
              <w:rPr>
                <w:sz w:val="20"/>
              </w:rPr>
              <w:t xml:space="preserve">Parents will have a better understanding of how to support their students’ learning at home and school by learning what is required in the state’s Access Points and Course Descriptors so that they can work to support their students’ achievement.  Additionally, increasing involvement, empowerment and collaboration of parents and family members increases </w:t>
            </w:r>
            <w:r w:rsidRPr="00A975E9">
              <w:rPr>
                <w:sz w:val="20"/>
              </w:rPr>
              <w:lastRenderedPageBreak/>
              <w:t>the likelihood of overall student success and increased performance on the FSAA. </w:t>
            </w:r>
          </w:p>
        </w:tc>
        <w:tc>
          <w:tcPr>
            <w:cnfStyle w:val="000000000000" w:firstRow="0" w:lastRow="0" w:firstColumn="0" w:lastColumn="0" w:oddVBand="0" w:evenVBand="0" w:oddHBand="0" w:evenHBand="0" w:firstRowFirstColumn="0" w:firstRowLastColumn="0" w:lastRowFirstColumn="0" w:lastRowLastColumn="0"/>
            <w:tcW w:w="1155" w:type="dxa"/>
            <w:tcMar/>
          </w:tcPr>
          <w:p w:rsidRPr="00B93D8D" w:rsidR="004D1DB3" w:rsidP="00E03372" w:rsidRDefault="004D1DB3" w14:paraId="55D21592" w14:textId="525B088C">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lastRenderedPageBreak/>
              <w:t xml:space="preserve">October </w:t>
            </w:r>
            <w:r w:rsidR="00E03372">
              <w:rPr>
                <w:rFonts w:cstheme="minorHAnsi"/>
                <w:sz w:val="20"/>
              </w:rPr>
              <w:t>&amp;</w:t>
            </w:r>
            <w:r>
              <w:rPr>
                <w:rFonts w:cstheme="minorHAnsi"/>
                <w:sz w:val="20"/>
              </w:rPr>
              <w:t xml:space="preserve"> January</w:t>
            </w:r>
          </w:p>
        </w:tc>
        <w:tc>
          <w:tcPr>
            <w:cnfStyle w:val="000000000000" w:firstRow="0" w:lastRow="0" w:firstColumn="0" w:lastColumn="0" w:oddVBand="0" w:evenVBand="0" w:oddHBand="0" w:evenHBand="0" w:firstRowFirstColumn="0" w:firstRowLastColumn="0" w:lastRowFirstColumn="0" w:lastRowLastColumn="0"/>
            <w:tcW w:w="1120" w:type="dxa"/>
            <w:tcMar/>
          </w:tcPr>
          <w:p w:rsidRPr="00B93D8D" w:rsidR="004D1DB3" w:rsidP="7063C149" w:rsidRDefault="7063C149" w14:paraId="77926F22" w14:textId="516B530E">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7063C149">
              <w:rPr>
                <w:sz w:val="20"/>
              </w:rPr>
              <w:t>Sign-in, Evaluation Form</w:t>
            </w:r>
          </w:p>
        </w:tc>
        <w:tc>
          <w:tcPr>
            <w:cnfStyle w:val="000000000000" w:firstRow="0" w:lastRow="0" w:firstColumn="0" w:lastColumn="0" w:oddVBand="0" w:evenVBand="0" w:oddHBand="0" w:evenHBand="0" w:firstRowFirstColumn="0" w:firstRowLastColumn="0" w:lastRowFirstColumn="0" w:lastRowLastColumn="0"/>
            <w:tcW w:w="1620" w:type="dxa"/>
            <w:tcMar/>
          </w:tcPr>
          <w:p w:rsidR="003F4A1F" w:rsidRDefault="003F4A1F" w14:paraId="3A614AC6" w14:textId="77777777">
            <w:pPr>
              <w:spacing w:line="240" w:lineRule="auto"/>
              <w:contextualSpacing w:val="0"/>
              <w:cnfStyle w:val="000000100000" w:firstRow="0" w:lastRow="0" w:firstColumn="0" w:lastColumn="0" w:oddVBand="0" w:evenVBand="0" w:oddHBand="1" w:evenHBand="0" w:firstRowFirstColumn="0" w:firstRowLastColumn="0" w:lastRowFirstColumn="0" w:lastRowLastColumn="0"/>
              <w:rPr>
                <w:sz w:val="22"/>
                <w:szCs w:val="22"/>
              </w:rPr>
              <w:pPrChange w:author="Author" w:date="2018-08-27T05:01:00Z" w:id="132">
                <w:pPr>
                  <w:spacing w:line="240" w:lineRule="auto"/>
                  <w:cnfStyle w:val="000000100000" w:firstRow="0" w:lastRow="0" w:firstColumn="0" w:lastColumn="0" w:oddVBand="0" w:evenVBand="0" w:oddHBand="1" w:evenHBand="0" w:firstRowFirstColumn="0" w:firstRowLastColumn="0" w:lastRowFirstColumn="0" w:lastRowLastColumn="0"/>
                </w:pPr>
              </w:pPrChange>
            </w:pPr>
            <w:r>
              <w:rPr>
                <w:sz w:val="22"/>
                <w:szCs w:val="22"/>
              </w:rPr>
              <w:t>Food</w:t>
            </w:r>
          </w:p>
          <w:p w:rsidR="003F4A1F" w:rsidP="003F4A1F" w:rsidRDefault="003F4A1F" w14:paraId="417E5663" w14:textId="77777777">
            <w:pPr>
              <w:contextualSpacing w:val="0"/>
              <w:cnfStyle w:val="000000100000" w:firstRow="0" w:lastRow="0" w:firstColumn="0" w:lastColumn="0" w:oddVBand="0" w:evenVBand="0" w:oddHBand="1" w:evenHBand="0" w:firstRowFirstColumn="0" w:firstRowLastColumn="0" w:lastRowFirstColumn="0" w:lastRowLastColumn="0"/>
              <w:rPr>
                <w:ins w:author="Author" w:date="2018-08-27T05:01:00Z" w:id="133"/>
                <w:sz w:val="22"/>
                <w:szCs w:val="22"/>
              </w:rPr>
            </w:pPr>
            <w:ins w:author="Author" w:date="2018-08-27T05:01:00Z" w:id="134">
              <w:r>
                <w:rPr>
                  <w:sz w:val="22"/>
                  <w:szCs w:val="22"/>
                </w:rPr>
                <w:t xml:space="preserve">(Chartwells, </w:t>
              </w:r>
            </w:ins>
            <w:r>
              <w:rPr>
                <w:sz w:val="22"/>
                <w:szCs w:val="22"/>
              </w:rPr>
              <w:t xml:space="preserve">Pizza Hut, </w:t>
            </w:r>
            <w:ins w:author="Author" w:date="2018-08-27T05:01:00Z" w:id="135">
              <w:r>
                <w:rPr>
                  <w:sz w:val="22"/>
                  <w:szCs w:val="22"/>
                </w:rPr>
                <w:t xml:space="preserve">Publix, </w:t>
              </w:r>
            </w:ins>
            <w:r>
              <w:rPr>
                <w:sz w:val="22"/>
                <w:szCs w:val="22"/>
              </w:rPr>
              <w:t xml:space="preserve">Walmart, </w:t>
            </w:r>
            <w:ins w:author="Author" w:date="2018-08-27T05:01:00Z" w:id="136">
              <w:r>
                <w:rPr>
                  <w:sz w:val="22"/>
                  <w:szCs w:val="22"/>
                </w:rPr>
                <w:t>or Sam’s Club)</w:t>
              </w:r>
            </w:ins>
          </w:p>
          <w:p w:rsidR="003F4A1F" w:rsidRDefault="003F4A1F" w14:paraId="26C4E03E" w14:textId="5C580D4B">
            <w:pPr>
              <w:spacing w:line="240" w:lineRule="auto"/>
              <w:contextualSpacing w:val="0"/>
              <w:cnfStyle w:val="000000100000" w:firstRow="0" w:lastRow="0" w:firstColumn="0" w:lastColumn="0" w:oddVBand="0" w:evenVBand="0" w:oddHBand="1" w:evenHBand="0" w:firstRowFirstColumn="0" w:firstRowLastColumn="0" w:lastRowFirstColumn="0" w:lastRowLastColumn="0"/>
              <w:rPr>
                <w:sz w:val="22"/>
                <w:szCs w:val="22"/>
              </w:rPr>
              <w:pPrChange w:author="Author" w:date="2018-08-27T05:01:00Z" w:id="137">
                <w:pPr>
                  <w:spacing w:line="240" w:lineRule="auto"/>
                  <w:cnfStyle w:val="000000100000" w:firstRow="0" w:lastRow="0" w:firstColumn="0" w:lastColumn="0" w:oddVBand="0" w:evenVBand="0" w:oddHBand="1" w:evenHBand="0" w:firstRowFirstColumn="0" w:firstRowLastColumn="0" w:lastRowFirstColumn="0" w:lastRowLastColumn="0"/>
                </w:pPr>
              </w:pPrChange>
            </w:pPr>
            <w:r>
              <w:rPr>
                <w:sz w:val="22"/>
                <w:szCs w:val="22"/>
              </w:rPr>
              <w:t>$</w:t>
            </w:r>
            <w:r w:rsidR="004556BC">
              <w:rPr>
                <w:sz w:val="22"/>
                <w:szCs w:val="22"/>
              </w:rPr>
              <w:t>94.34</w:t>
            </w:r>
          </w:p>
          <w:p w:rsidR="003F4A1F" w:rsidRDefault="003F4A1F" w14:paraId="69DB80EA" w14:textId="77777777">
            <w:pPr>
              <w:spacing w:line="240" w:lineRule="auto"/>
              <w:contextualSpacing w:val="0"/>
              <w:cnfStyle w:val="000000100000" w:firstRow="0" w:lastRow="0" w:firstColumn="0" w:lastColumn="0" w:oddVBand="0" w:evenVBand="0" w:oddHBand="1" w:evenHBand="0" w:firstRowFirstColumn="0" w:firstRowLastColumn="0" w:lastRowFirstColumn="0" w:lastRowLastColumn="0"/>
              <w:rPr>
                <w:sz w:val="22"/>
                <w:szCs w:val="22"/>
              </w:rPr>
              <w:pPrChange w:author="Author" w:date="2018-08-27T05:01:00Z" w:id="138">
                <w:pPr>
                  <w:spacing w:line="240" w:lineRule="auto"/>
                  <w:cnfStyle w:val="000000100000" w:firstRow="0" w:lastRow="0" w:firstColumn="0" w:lastColumn="0" w:oddVBand="0" w:evenVBand="0" w:oddHBand="1" w:evenHBand="0" w:firstRowFirstColumn="0" w:firstRowLastColumn="0" w:lastRowFirstColumn="0" w:lastRowLastColumn="0"/>
                </w:pPr>
              </w:pPrChange>
            </w:pPr>
          </w:p>
          <w:p w:rsidR="003F4A1F" w:rsidRDefault="003F4A1F" w14:paraId="24ED7B68" w14:textId="77777777">
            <w:pPr>
              <w:spacing w:line="240" w:lineRule="auto"/>
              <w:contextualSpacing w:val="0"/>
              <w:cnfStyle w:val="000000100000" w:firstRow="0" w:lastRow="0" w:firstColumn="0" w:lastColumn="0" w:oddVBand="0" w:evenVBand="0" w:oddHBand="1" w:evenHBand="0" w:firstRowFirstColumn="0" w:firstRowLastColumn="0" w:lastRowFirstColumn="0" w:lastRowLastColumn="0"/>
              <w:rPr>
                <w:sz w:val="22"/>
                <w:szCs w:val="22"/>
              </w:rPr>
              <w:pPrChange w:author="Author" w:date="2018-08-27T05:01:00Z" w:id="139">
                <w:pPr>
                  <w:spacing w:line="240" w:lineRule="auto"/>
                  <w:cnfStyle w:val="000000100000" w:firstRow="0" w:lastRow="0" w:firstColumn="0" w:lastColumn="0" w:oddVBand="0" w:evenVBand="0" w:oddHBand="1" w:evenHBand="0" w:firstRowFirstColumn="0" w:firstRowLastColumn="0" w:lastRowFirstColumn="0" w:lastRowLastColumn="0"/>
                </w:pPr>
              </w:pPrChange>
            </w:pPr>
            <w:r>
              <w:rPr>
                <w:sz w:val="22"/>
                <w:szCs w:val="22"/>
              </w:rPr>
              <w:t>Childcare</w:t>
            </w:r>
          </w:p>
          <w:p w:rsidR="003F4A1F" w:rsidRDefault="003F4A1F" w14:paraId="45A41BEC" w14:textId="09F56130">
            <w:pPr>
              <w:spacing w:line="240" w:lineRule="auto"/>
              <w:contextualSpacing w:val="0"/>
              <w:cnfStyle w:val="000000100000" w:firstRow="0" w:lastRow="0" w:firstColumn="0" w:lastColumn="0" w:oddVBand="0" w:evenVBand="0" w:oddHBand="1" w:evenHBand="0" w:firstRowFirstColumn="0" w:firstRowLastColumn="0" w:lastRowFirstColumn="0" w:lastRowLastColumn="0"/>
              <w:rPr>
                <w:sz w:val="22"/>
                <w:szCs w:val="22"/>
              </w:rPr>
              <w:pPrChange w:author="Author" w:date="2018-08-27T05:01:00Z" w:id="140">
                <w:pPr>
                  <w:spacing w:line="240" w:lineRule="auto"/>
                  <w:cnfStyle w:val="000000100000" w:firstRow="0" w:lastRow="0" w:firstColumn="0" w:lastColumn="0" w:oddVBand="0" w:evenVBand="0" w:oddHBand="1" w:evenHBand="0" w:firstRowFirstColumn="0" w:firstRowLastColumn="0" w:lastRowFirstColumn="0" w:lastRowLastColumn="0"/>
                </w:pPr>
              </w:pPrChange>
            </w:pPr>
            <w:r>
              <w:rPr>
                <w:sz w:val="22"/>
                <w:szCs w:val="22"/>
              </w:rPr>
              <w:t>$</w:t>
            </w:r>
            <w:r w:rsidR="00801701">
              <w:rPr>
                <w:sz w:val="22"/>
                <w:szCs w:val="22"/>
              </w:rPr>
              <w:t>101.52</w:t>
            </w:r>
          </w:p>
          <w:p w:rsidR="003F4A1F" w:rsidRDefault="003F4A1F" w14:paraId="43D01017" w14:textId="77777777">
            <w:pPr>
              <w:spacing w:line="240" w:lineRule="auto"/>
              <w:contextualSpacing w:val="0"/>
              <w:cnfStyle w:val="000000100000" w:firstRow="0" w:lastRow="0" w:firstColumn="0" w:lastColumn="0" w:oddVBand="0" w:evenVBand="0" w:oddHBand="1" w:evenHBand="0" w:firstRowFirstColumn="0" w:firstRowLastColumn="0" w:lastRowFirstColumn="0" w:lastRowLastColumn="0"/>
              <w:rPr>
                <w:sz w:val="22"/>
                <w:szCs w:val="22"/>
              </w:rPr>
              <w:pPrChange w:author="Author" w:date="2018-08-27T05:01:00Z" w:id="141">
                <w:pPr>
                  <w:spacing w:line="240" w:lineRule="auto"/>
                  <w:cnfStyle w:val="000000100000" w:firstRow="0" w:lastRow="0" w:firstColumn="0" w:lastColumn="0" w:oddVBand="0" w:evenVBand="0" w:oddHBand="1" w:evenHBand="0" w:firstRowFirstColumn="0" w:firstRowLastColumn="0" w:lastRowFirstColumn="0" w:lastRowLastColumn="0"/>
                </w:pPr>
              </w:pPrChange>
            </w:pPr>
          </w:p>
          <w:p w:rsidR="003F4A1F" w:rsidRDefault="003F4A1F" w14:paraId="200616A7" w14:textId="77777777">
            <w:pPr>
              <w:spacing w:line="240" w:lineRule="auto"/>
              <w:contextualSpacing w:val="0"/>
              <w:cnfStyle w:val="000000100000" w:firstRow="0" w:lastRow="0" w:firstColumn="0" w:lastColumn="0" w:oddVBand="0" w:evenVBand="0" w:oddHBand="1" w:evenHBand="0" w:firstRowFirstColumn="0" w:firstRowLastColumn="0" w:lastRowFirstColumn="0" w:lastRowLastColumn="0"/>
              <w:rPr>
                <w:sz w:val="22"/>
                <w:szCs w:val="22"/>
              </w:rPr>
              <w:pPrChange w:author="Author" w:date="2018-08-27T05:01:00Z" w:id="142">
                <w:pPr>
                  <w:spacing w:line="240" w:lineRule="auto"/>
                  <w:cnfStyle w:val="000000100000" w:firstRow="0" w:lastRow="0" w:firstColumn="0" w:lastColumn="0" w:oddVBand="0" w:evenVBand="0" w:oddHBand="1" w:evenHBand="0" w:firstRowFirstColumn="0" w:firstRowLastColumn="0" w:lastRowFirstColumn="0" w:lastRowLastColumn="0"/>
                </w:pPr>
              </w:pPrChange>
            </w:pPr>
            <w:r>
              <w:rPr>
                <w:sz w:val="22"/>
                <w:szCs w:val="22"/>
              </w:rPr>
              <w:t>Translator</w:t>
            </w:r>
          </w:p>
          <w:p w:rsidR="003F4A1F" w:rsidRDefault="003F4A1F" w14:paraId="249FC568" w14:textId="77777777">
            <w:pPr>
              <w:spacing w:line="240" w:lineRule="auto"/>
              <w:contextualSpacing w:val="0"/>
              <w:cnfStyle w:val="000000100000" w:firstRow="0" w:lastRow="0" w:firstColumn="0" w:lastColumn="0" w:oddVBand="0" w:evenVBand="0" w:oddHBand="1" w:evenHBand="0" w:firstRowFirstColumn="0" w:firstRowLastColumn="0" w:lastRowFirstColumn="0" w:lastRowLastColumn="0"/>
              <w:rPr>
                <w:sz w:val="22"/>
                <w:szCs w:val="22"/>
              </w:rPr>
              <w:pPrChange w:author="Author" w:date="2018-08-27T05:01:00Z" w:id="143">
                <w:pPr>
                  <w:spacing w:line="240" w:lineRule="auto"/>
                  <w:cnfStyle w:val="000000100000" w:firstRow="0" w:lastRow="0" w:firstColumn="0" w:lastColumn="0" w:oddVBand="0" w:evenVBand="0" w:oddHBand="1" w:evenHBand="0" w:firstRowFirstColumn="0" w:firstRowLastColumn="0" w:lastRowFirstColumn="0" w:lastRowLastColumn="0"/>
                </w:pPr>
              </w:pPrChange>
            </w:pPr>
            <w:r>
              <w:rPr>
                <w:sz w:val="22"/>
                <w:szCs w:val="22"/>
              </w:rPr>
              <w:t>$20.00</w:t>
            </w:r>
          </w:p>
          <w:p w:rsidRPr="00B93D8D" w:rsidR="004D1DB3" w:rsidP="004D1DB3" w:rsidRDefault="004D1DB3" w14:paraId="47BE572C" w14:textId="210AAF9D">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004D1DB3" w:rsidTr="0E49CF0A" w14:paraId="1C6F2B36" w14:textId="77777777">
        <w:tc>
          <w:tcPr>
            <w:cnfStyle w:val="001000000000" w:firstRow="0" w:lastRow="0" w:firstColumn="1" w:lastColumn="0" w:oddVBand="0" w:evenVBand="0" w:oddHBand="0" w:evenHBand="0" w:firstRowFirstColumn="0" w:firstRowLastColumn="0" w:lastRowFirstColumn="0" w:lastRowLastColumn="0"/>
            <w:tcW w:w="1815" w:type="dxa"/>
            <w:tcMar/>
          </w:tcPr>
          <w:p w:rsidRPr="008640E1" w:rsidR="004D1DB3" w:rsidP="004D1DB3" w:rsidRDefault="004D1DB3" w14:paraId="01578D0F" w14:textId="0037ABF4">
            <w:pPr>
              <w:spacing w:line="240" w:lineRule="auto"/>
              <w:rPr>
                <w:rFonts w:cstheme="minorHAnsi"/>
                <w:b w:val="0"/>
                <w:sz w:val="22"/>
                <w:szCs w:val="22"/>
              </w:rPr>
            </w:pPr>
            <w:r>
              <w:rPr>
                <w:rFonts w:cstheme="minorHAnsi"/>
                <w:b w:val="0"/>
                <w:sz w:val="22"/>
                <w:szCs w:val="22"/>
              </w:rPr>
              <w:lastRenderedPageBreak/>
              <w:t>Access Points/FSAA</w:t>
            </w:r>
            <w:r w:rsidR="00BC7CE1">
              <w:rPr>
                <w:rFonts w:cstheme="minorHAnsi"/>
                <w:b w:val="0"/>
                <w:sz w:val="22"/>
                <w:szCs w:val="22"/>
              </w:rPr>
              <w:t xml:space="preserve"> Workshop</w:t>
            </w:r>
          </w:p>
        </w:tc>
        <w:tc>
          <w:tcPr>
            <w:cnfStyle w:val="000000000000" w:firstRow="0" w:lastRow="0" w:firstColumn="0" w:lastColumn="0" w:oddVBand="0" w:evenVBand="0" w:oddHBand="0" w:evenHBand="0" w:firstRowFirstColumn="0" w:firstRowLastColumn="0" w:lastRowFirstColumn="0" w:lastRowLastColumn="0"/>
            <w:tcW w:w="1080" w:type="dxa"/>
            <w:tcMar/>
          </w:tcPr>
          <w:p w:rsidR="004D1DB3" w:rsidP="004D1DB3" w:rsidRDefault="004D1DB3" w14:paraId="538FFB58" w14:textId="40291152">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BB01BF">
              <w:rPr>
                <w:rFonts w:cstheme="minorHAnsi"/>
                <w:sz w:val="20"/>
              </w:rPr>
              <w:t>Jodi Gibson/</w:t>
            </w:r>
          </w:p>
          <w:p w:rsidRPr="00B93D8D" w:rsidR="004D1DB3" w:rsidP="004D1DB3" w:rsidRDefault="004D1DB3" w14:paraId="16CB2EA0" w14:textId="4302093C">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BB01BF">
              <w:rPr>
                <w:rFonts w:cstheme="minorHAnsi"/>
                <w:sz w:val="20"/>
              </w:rPr>
              <w:t>Michelle Bartlett</w:t>
            </w:r>
          </w:p>
        </w:tc>
        <w:tc>
          <w:tcPr>
            <w:cnfStyle w:val="000000000000" w:firstRow="0" w:lastRow="0" w:firstColumn="0" w:lastColumn="0" w:oddVBand="0" w:evenVBand="0" w:oddHBand="0" w:evenHBand="0" w:firstRowFirstColumn="0" w:firstRowLastColumn="0" w:lastRowFirstColumn="0" w:lastRowLastColumn="0"/>
            <w:tcW w:w="3255" w:type="dxa"/>
            <w:tcMar/>
          </w:tcPr>
          <w:p w:rsidRPr="00B93D8D" w:rsidR="004D1DB3" w:rsidP="004D1DB3" w:rsidRDefault="004D1DB3" w14:paraId="0BC8701E" w14:textId="7FA7D5CD">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sidRPr="00A975E9">
              <w:rPr>
                <w:sz w:val="20"/>
              </w:rPr>
              <w:t>Parents will have a better understanding of how to support their students’ learning at home and school by learning what is required in the state’s Access Points and Course Descriptors so that they can work to support their students’ achievement.  Additionally, increasing involvement, empowerment and collaboration of parents and family members increases the likelihood of overall student success and increased performance on the FSAA. </w:t>
            </w:r>
          </w:p>
        </w:tc>
        <w:tc>
          <w:tcPr>
            <w:cnfStyle w:val="000000000000" w:firstRow="0" w:lastRow="0" w:firstColumn="0" w:lastColumn="0" w:oddVBand="0" w:evenVBand="0" w:oddHBand="0" w:evenHBand="0" w:firstRowFirstColumn="0" w:firstRowLastColumn="0" w:lastRowFirstColumn="0" w:lastRowLastColumn="0"/>
            <w:tcW w:w="1155" w:type="dxa"/>
            <w:tcMar/>
          </w:tcPr>
          <w:p w:rsidRPr="00B93D8D" w:rsidR="004D1DB3" w:rsidP="004D1DB3" w:rsidRDefault="004D1DB3" w14:paraId="2381F286" w14:textId="09740575">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r>
              <w:rPr>
                <w:rFonts w:cstheme="minorHAnsi"/>
                <w:sz w:val="20"/>
              </w:rPr>
              <w:t>September or October</w:t>
            </w:r>
          </w:p>
        </w:tc>
        <w:tc>
          <w:tcPr>
            <w:cnfStyle w:val="000000000000" w:firstRow="0" w:lastRow="0" w:firstColumn="0" w:lastColumn="0" w:oddVBand="0" w:evenVBand="0" w:oddHBand="0" w:evenHBand="0" w:firstRowFirstColumn="0" w:firstRowLastColumn="0" w:lastRowFirstColumn="0" w:lastRowLastColumn="0"/>
            <w:tcW w:w="1120" w:type="dxa"/>
            <w:tcMar/>
          </w:tcPr>
          <w:p w:rsidRPr="00B93D8D" w:rsidR="004D1DB3" w:rsidP="7063C149" w:rsidRDefault="7063C149" w14:paraId="4B41C2AD" w14:textId="35657373">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7063C149">
              <w:rPr>
                <w:sz w:val="20"/>
              </w:rPr>
              <w:t>Sign-in, Evaluation Form</w:t>
            </w:r>
          </w:p>
        </w:tc>
        <w:tc>
          <w:tcPr>
            <w:cnfStyle w:val="000000000000" w:firstRow="0" w:lastRow="0" w:firstColumn="0" w:lastColumn="0" w:oddVBand="0" w:evenVBand="0" w:oddHBand="0" w:evenHBand="0" w:firstRowFirstColumn="0" w:firstRowLastColumn="0" w:lastRowFirstColumn="0" w:lastRowLastColumn="0"/>
            <w:tcW w:w="1620" w:type="dxa"/>
            <w:tcMar/>
          </w:tcPr>
          <w:p w:rsidR="003F4A1F" w:rsidRDefault="003F4A1F" w14:paraId="2FD06C59" w14:textId="77777777">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Change w:author="Author" w:date="2018-08-27T05:01:00Z" w:id="144">
                <w:pPr>
                  <w:spacing w:line="240" w:lineRule="auto"/>
                  <w:cnfStyle w:val="000000000000" w:firstRow="0" w:lastRow="0" w:firstColumn="0" w:lastColumn="0" w:oddVBand="0" w:evenVBand="0" w:oddHBand="0" w:evenHBand="0" w:firstRowFirstColumn="0" w:firstRowLastColumn="0" w:lastRowFirstColumn="0" w:lastRowLastColumn="0"/>
                </w:pPr>
              </w:pPrChange>
            </w:pPr>
            <w:r>
              <w:rPr>
                <w:sz w:val="22"/>
                <w:szCs w:val="22"/>
              </w:rPr>
              <w:t>Food</w:t>
            </w:r>
          </w:p>
          <w:p w:rsidR="003F4A1F" w:rsidP="003F4A1F" w:rsidRDefault="003F4A1F" w14:paraId="69D94FFF" w14:textId="77777777">
            <w:pPr>
              <w:contextualSpacing w:val="0"/>
              <w:cnfStyle w:val="000000000000" w:firstRow="0" w:lastRow="0" w:firstColumn="0" w:lastColumn="0" w:oddVBand="0" w:evenVBand="0" w:oddHBand="0" w:evenHBand="0" w:firstRowFirstColumn="0" w:firstRowLastColumn="0" w:lastRowFirstColumn="0" w:lastRowLastColumn="0"/>
              <w:rPr>
                <w:ins w:author="Author" w:date="2018-08-27T05:01:00Z" w:id="145"/>
                <w:sz w:val="22"/>
                <w:szCs w:val="22"/>
              </w:rPr>
            </w:pPr>
            <w:ins w:author="Author" w:date="2018-08-27T05:01:00Z" w:id="146">
              <w:r>
                <w:rPr>
                  <w:sz w:val="22"/>
                  <w:szCs w:val="22"/>
                </w:rPr>
                <w:t xml:space="preserve">(Chartwells, </w:t>
              </w:r>
            </w:ins>
            <w:r>
              <w:rPr>
                <w:sz w:val="22"/>
                <w:szCs w:val="22"/>
              </w:rPr>
              <w:t xml:space="preserve">Pizza Hut, </w:t>
            </w:r>
            <w:ins w:author="Author" w:date="2018-08-27T05:01:00Z" w:id="147">
              <w:r>
                <w:rPr>
                  <w:sz w:val="22"/>
                  <w:szCs w:val="22"/>
                </w:rPr>
                <w:t xml:space="preserve">Publix, </w:t>
              </w:r>
            </w:ins>
            <w:r>
              <w:rPr>
                <w:sz w:val="22"/>
                <w:szCs w:val="22"/>
              </w:rPr>
              <w:t xml:space="preserve">Walmart, </w:t>
            </w:r>
            <w:ins w:author="Author" w:date="2018-08-27T05:01:00Z" w:id="148">
              <w:r>
                <w:rPr>
                  <w:sz w:val="22"/>
                  <w:szCs w:val="22"/>
                </w:rPr>
                <w:t>or Sam’s Club)</w:t>
              </w:r>
            </w:ins>
          </w:p>
          <w:p w:rsidR="003F4A1F" w:rsidRDefault="00801701" w14:paraId="50DED648" w14:textId="59EFF50A">
            <w:pPr>
              <w:spacing w:line="240" w:lineRule="auto"/>
              <w:contextualSpacing w:val="0"/>
              <w:cnfStyle w:val="000000000000" w:firstRow="0" w:lastRow="0" w:firstColumn="0" w:lastColumn="0" w:oddVBand="0" w:evenVBand="0" w:oddHBand="0" w:evenHBand="0" w:firstRowFirstColumn="0" w:firstRowLastColumn="0" w:lastRowFirstColumn="0" w:lastRowLastColumn="0"/>
              <w:rPr>
                <w:sz w:val="22"/>
                <w:szCs w:val="22"/>
              </w:rPr>
              <w:pPrChange w:author="Author" w:date="2018-08-27T05:01:00Z" w:id="149">
                <w:pPr>
                  <w:spacing w:line="240" w:lineRule="auto"/>
                  <w:cnfStyle w:val="000000000000" w:firstRow="0" w:lastRow="0" w:firstColumn="0" w:lastColumn="0" w:oddVBand="0" w:evenVBand="0" w:oddHBand="0" w:evenHBand="0" w:firstRowFirstColumn="0" w:firstRowLastColumn="0" w:lastRowFirstColumn="0" w:lastRowLastColumn="0"/>
                </w:pPr>
              </w:pPrChange>
            </w:pPr>
            <w:r>
              <w:rPr>
                <w:sz w:val="22"/>
                <w:szCs w:val="22"/>
              </w:rPr>
              <w:t>$50</w:t>
            </w:r>
            <w:r w:rsidR="003F4A1F">
              <w:rPr>
                <w:sz w:val="22"/>
                <w:szCs w:val="22"/>
              </w:rPr>
              <w:t>.</w:t>
            </w:r>
            <w:r>
              <w:rPr>
                <w:sz w:val="22"/>
                <w:szCs w:val="22"/>
              </w:rPr>
              <w:t>00</w:t>
            </w:r>
          </w:p>
          <w:p w:rsidRPr="00B93D8D" w:rsidR="004D1DB3" w:rsidP="004D1DB3" w:rsidRDefault="004D1DB3" w14:paraId="34D64DB0" w14:textId="6DDDC488">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4D1DB3" w:rsidTr="0E49CF0A" w14:paraId="03D818F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Mar/>
          </w:tcPr>
          <w:p w:rsidRPr="008640E1" w:rsidR="004D1DB3" w:rsidP="004D1DB3" w:rsidRDefault="004D1DB3" w14:paraId="585CC646" w14:textId="19418D84">
            <w:pPr>
              <w:spacing w:line="240" w:lineRule="auto"/>
              <w:rPr>
                <w:rFonts w:cstheme="minorHAnsi"/>
                <w:b w:val="0"/>
                <w:sz w:val="22"/>
                <w:szCs w:val="22"/>
              </w:rPr>
            </w:pPr>
            <w:r>
              <w:rPr>
                <w:rFonts w:cstheme="minorHAnsi"/>
                <w:b w:val="0"/>
                <w:sz w:val="22"/>
                <w:szCs w:val="22"/>
              </w:rPr>
              <w:t>Communication and Visual Supports</w:t>
            </w:r>
            <w:r w:rsidR="00BC7CE1">
              <w:rPr>
                <w:rFonts w:cstheme="minorHAnsi"/>
                <w:b w:val="0"/>
                <w:sz w:val="22"/>
                <w:szCs w:val="22"/>
              </w:rPr>
              <w:t xml:space="preserve"> Workshop</w:t>
            </w:r>
          </w:p>
        </w:tc>
        <w:tc>
          <w:tcPr>
            <w:cnfStyle w:val="000000000000" w:firstRow="0" w:lastRow="0" w:firstColumn="0" w:lastColumn="0" w:oddVBand="0" w:evenVBand="0" w:oddHBand="0" w:evenHBand="0" w:firstRowFirstColumn="0" w:firstRowLastColumn="0" w:lastRowFirstColumn="0" w:lastRowLastColumn="0"/>
            <w:tcW w:w="1080" w:type="dxa"/>
            <w:tcMar/>
          </w:tcPr>
          <w:p w:rsidRPr="00B93D8D" w:rsidR="004D1DB3" w:rsidP="004D1DB3" w:rsidRDefault="004D1DB3" w14:paraId="7A2F43FE" w14:textId="243A9876">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Michael Alexander</w:t>
            </w:r>
          </w:p>
        </w:tc>
        <w:tc>
          <w:tcPr>
            <w:cnfStyle w:val="000000000000" w:firstRow="0" w:lastRow="0" w:firstColumn="0" w:lastColumn="0" w:oddVBand="0" w:evenVBand="0" w:oddHBand="0" w:evenHBand="0" w:firstRowFirstColumn="0" w:firstRowLastColumn="0" w:lastRowFirstColumn="0" w:lastRowLastColumn="0"/>
            <w:tcW w:w="3255" w:type="dxa"/>
            <w:tcMar/>
          </w:tcPr>
          <w:p w:rsidRPr="00B93D8D" w:rsidR="004D1DB3" w:rsidP="004D1DB3" w:rsidRDefault="004D1DB3" w14:paraId="02505BF1" w14:textId="5B2CC82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A975E9">
              <w:rPr>
                <w:sz w:val="20"/>
              </w:rPr>
              <w:t xml:space="preserve">Parents will have a better understanding of how to support their students’ learning at home and school by learning what is required in the state’s Access Points and Course Descriptors so that they can work to support their students’ achievement.  Additionally, increasing involvement, </w:t>
            </w:r>
            <w:bookmarkStart w:name="_GoBack" w:id="150"/>
            <w:bookmarkEnd w:id="150"/>
            <w:r w:rsidRPr="00A975E9">
              <w:rPr>
                <w:sz w:val="20"/>
              </w:rPr>
              <w:t>empowerment and collaboration of parents and family members increases the likelihood of overall student success and increased performance on the FSAA. </w:t>
            </w:r>
          </w:p>
        </w:tc>
        <w:tc>
          <w:tcPr>
            <w:cnfStyle w:val="000000000000" w:firstRow="0" w:lastRow="0" w:firstColumn="0" w:lastColumn="0" w:oddVBand="0" w:evenVBand="0" w:oddHBand="0" w:evenHBand="0" w:firstRowFirstColumn="0" w:firstRowLastColumn="0" w:lastRowFirstColumn="0" w:lastRowLastColumn="0"/>
            <w:tcW w:w="1155" w:type="dxa"/>
            <w:tcMar/>
          </w:tcPr>
          <w:p w:rsidRPr="00B93D8D" w:rsidR="004D1DB3" w:rsidP="004D1DB3" w:rsidRDefault="004D1DB3" w14:paraId="5FE3D8FB" w14:textId="657C16B6">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November</w:t>
            </w:r>
          </w:p>
        </w:tc>
        <w:tc>
          <w:tcPr>
            <w:cnfStyle w:val="000000000000" w:firstRow="0" w:lastRow="0" w:firstColumn="0" w:lastColumn="0" w:oddVBand="0" w:evenVBand="0" w:oddHBand="0" w:evenHBand="0" w:firstRowFirstColumn="0" w:firstRowLastColumn="0" w:lastRowFirstColumn="0" w:lastRowLastColumn="0"/>
            <w:tcW w:w="1120" w:type="dxa"/>
            <w:tcMar/>
          </w:tcPr>
          <w:p w:rsidRPr="00B93D8D" w:rsidR="004D1DB3" w:rsidP="7063C149" w:rsidRDefault="7063C149" w14:paraId="317005E7" w14:textId="35657373">
            <w:pPr>
              <w:spacing w:line="240" w:lineRule="auto"/>
              <w:cnfStyle w:val="000000100000" w:firstRow="0" w:lastRow="0" w:firstColumn="0" w:lastColumn="0" w:oddVBand="0" w:evenVBand="0" w:oddHBand="1" w:evenHBand="0" w:firstRowFirstColumn="0" w:firstRowLastColumn="0" w:lastRowFirstColumn="0" w:lastRowLastColumn="0"/>
              <w:rPr>
                <w:sz w:val="20"/>
              </w:rPr>
            </w:pPr>
            <w:r w:rsidRPr="7063C149">
              <w:rPr>
                <w:sz w:val="20"/>
              </w:rPr>
              <w:t>Sign-in, Evaluation Form</w:t>
            </w:r>
          </w:p>
          <w:p w:rsidRPr="00B93D8D" w:rsidR="004D1DB3" w:rsidP="7063C149" w:rsidRDefault="004D1DB3" w14:paraId="43080A60" w14:textId="3A8828E6">
            <w:pPr>
              <w:spacing w:line="240" w:lineRule="auto"/>
              <w:cnfStyle w:val="000000100000" w:firstRow="0" w:lastRow="0" w:firstColumn="0" w:lastColumn="0" w:oddVBand="0" w:evenVBand="0" w:oddHBand="1" w:evenHBand="0" w:firstRowFirstColumn="0" w:firstRowLastColumn="0" w:lastRowFirstColumn="0" w:lastRowLastColumn="0"/>
              <w:rPr>
                <w:sz w:val="20"/>
              </w:rPr>
            </w:pPr>
          </w:p>
        </w:tc>
        <w:tc>
          <w:tcPr>
            <w:cnfStyle w:val="000000000000" w:firstRow="0" w:lastRow="0" w:firstColumn="0" w:lastColumn="0" w:oddVBand="0" w:evenVBand="0" w:oddHBand="0" w:evenHBand="0" w:firstRowFirstColumn="0" w:firstRowLastColumn="0" w:lastRowFirstColumn="0" w:lastRowLastColumn="0"/>
            <w:tcW w:w="1620" w:type="dxa"/>
            <w:tcMar/>
          </w:tcPr>
          <w:p w:rsidR="003F4A1F" w:rsidRDefault="003F4A1F" w14:paraId="7CA6BDDF" w14:textId="77777777">
            <w:pPr>
              <w:spacing w:line="240" w:lineRule="auto"/>
              <w:contextualSpacing w:val="0"/>
              <w:cnfStyle w:val="000000100000" w:firstRow="0" w:lastRow="0" w:firstColumn="0" w:lastColumn="0" w:oddVBand="0" w:evenVBand="0" w:oddHBand="1" w:evenHBand="0" w:firstRowFirstColumn="0" w:firstRowLastColumn="0" w:lastRowFirstColumn="0" w:lastRowLastColumn="0"/>
              <w:rPr>
                <w:sz w:val="22"/>
                <w:szCs w:val="22"/>
              </w:rPr>
              <w:pPrChange w:author="Author" w:date="2018-08-27T05:01:00Z" w:id="151">
                <w:pPr>
                  <w:spacing w:line="240" w:lineRule="auto"/>
                  <w:cnfStyle w:val="000000100000" w:firstRow="0" w:lastRow="0" w:firstColumn="0" w:lastColumn="0" w:oddVBand="0" w:evenVBand="0" w:oddHBand="1" w:evenHBand="0" w:firstRowFirstColumn="0" w:firstRowLastColumn="0" w:lastRowFirstColumn="0" w:lastRowLastColumn="0"/>
                </w:pPr>
              </w:pPrChange>
            </w:pPr>
            <w:r>
              <w:rPr>
                <w:sz w:val="22"/>
                <w:szCs w:val="22"/>
              </w:rPr>
              <w:t>Food</w:t>
            </w:r>
          </w:p>
          <w:p w:rsidR="003F4A1F" w:rsidP="003F4A1F" w:rsidRDefault="003F4A1F" w14:paraId="23CF0442" w14:textId="77777777">
            <w:pPr>
              <w:contextualSpacing w:val="0"/>
              <w:cnfStyle w:val="000000100000" w:firstRow="0" w:lastRow="0" w:firstColumn="0" w:lastColumn="0" w:oddVBand="0" w:evenVBand="0" w:oddHBand="1" w:evenHBand="0" w:firstRowFirstColumn="0" w:firstRowLastColumn="0" w:lastRowFirstColumn="0" w:lastRowLastColumn="0"/>
              <w:rPr>
                <w:ins w:author="Author" w:date="2018-08-27T05:01:00Z" w:id="152"/>
                <w:sz w:val="22"/>
                <w:szCs w:val="22"/>
              </w:rPr>
            </w:pPr>
            <w:ins w:author="Author" w:date="2018-08-27T05:01:00Z" w:id="153">
              <w:r>
                <w:rPr>
                  <w:sz w:val="22"/>
                  <w:szCs w:val="22"/>
                </w:rPr>
                <w:t xml:space="preserve">(Chartwells, </w:t>
              </w:r>
            </w:ins>
            <w:r>
              <w:rPr>
                <w:sz w:val="22"/>
                <w:szCs w:val="22"/>
              </w:rPr>
              <w:t xml:space="preserve">Pizza Hut, </w:t>
            </w:r>
            <w:ins w:author="Author" w:date="2018-08-27T05:01:00Z" w:id="154">
              <w:r>
                <w:rPr>
                  <w:sz w:val="22"/>
                  <w:szCs w:val="22"/>
                </w:rPr>
                <w:t xml:space="preserve">Publix, </w:t>
              </w:r>
            </w:ins>
            <w:r>
              <w:rPr>
                <w:sz w:val="22"/>
                <w:szCs w:val="22"/>
              </w:rPr>
              <w:t xml:space="preserve">Walmart, </w:t>
            </w:r>
            <w:ins w:author="Author" w:date="2018-08-27T05:01:00Z" w:id="155">
              <w:r>
                <w:rPr>
                  <w:sz w:val="22"/>
                  <w:szCs w:val="22"/>
                </w:rPr>
                <w:t>or Sam’s Club)</w:t>
              </w:r>
            </w:ins>
          </w:p>
          <w:p w:rsidR="003F4A1F" w:rsidRDefault="003F4A1F" w14:paraId="57E30F59" w14:textId="2221E921">
            <w:pPr>
              <w:spacing w:line="240" w:lineRule="auto"/>
              <w:contextualSpacing w:val="0"/>
              <w:cnfStyle w:val="000000100000" w:firstRow="0" w:lastRow="0" w:firstColumn="0" w:lastColumn="0" w:oddVBand="0" w:evenVBand="0" w:oddHBand="1" w:evenHBand="0" w:firstRowFirstColumn="0" w:firstRowLastColumn="0" w:lastRowFirstColumn="0" w:lastRowLastColumn="0"/>
              <w:rPr>
                <w:sz w:val="22"/>
                <w:szCs w:val="22"/>
              </w:rPr>
              <w:pPrChange w:author="Author" w:date="2018-08-27T05:01:00Z" w:id="156">
                <w:pPr>
                  <w:spacing w:line="240" w:lineRule="auto"/>
                  <w:cnfStyle w:val="000000100000" w:firstRow="0" w:lastRow="0" w:firstColumn="0" w:lastColumn="0" w:oddVBand="0" w:evenVBand="0" w:oddHBand="1" w:evenHBand="0" w:firstRowFirstColumn="0" w:firstRowLastColumn="0" w:lastRowFirstColumn="0" w:lastRowLastColumn="0"/>
                </w:pPr>
              </w:pPrChange>
            </w:pPr>
            <w:r>
              <w:rPr>
                <w:sz w:val="22"/>
                <w:szCs w:val="22"/>
              </w:rPr>
              <w:t>$</w:t>
            </w:r>
            <w:r w:rsidR="00801701">
              <w:rPr>
                <w:sz w:val="22"/>
                <w:szCs w:val="22"/>
              </w:rPr>
              <w:t>50</w:t>
            </w:r>
            <w:r>
              <w:rPr>
                <w:sz w:val="22"/>
                <w:szCs w:val="22"/>
              </w:rPr>
              <w:t>.</w:t>
            </w:r>
            <w:r w:rsidR="00801701">
              <w:rPr>
                <w:sz w:val="22"/>
                <w:szCs w:val="22"/>
              </w:rPr>
              <w:t>00</w:t>
            </w:r>
          </w:p>
          <w:p w:rsidRPr="00B93D8D" w:rsidR="004D1DB3" w:rsidP="004D1DB3" w:rsidRDefault="004D1DB3" w14:paraId="2682D2A7" w14:textId="61554AC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004D1DB3" w:rsidTr="0E49CF0A" w14:paraId="6A38723C" w14:textId="77777777">
        <w:tc>
          <w:tcPr>
            <w:cnfStyle w:val="001000000000" w:firstRow="0" w:lastRow="0" w:firstColumn="1" w:lastColumn="0" w:oddVBand="0" w:evenVBand="0" w:oddHBand="0" w:evenHBand="0" w:firstRowFirstColumn="0" w:firstRowLastColumn="0" w:lastRowFirstColumn="0" w:lastRowLastColumn="0"/>
            <w:tcW w:w="1815" w:type="dxa"/>
            <w:tcMar/>
          </w:tcPr>
          <w:p w:rsidRPr="008640E1" w:rsidR="004D1DB3" w:rsidP="004D1DB3" w:rsidRDefault="004D1DB3" w14:paraId="3E090C98" w14:textId="07FBC8DC">
            <w:pPr>
              <w:spacing w:line="240" w:lineRule="auto"/>
              <w:rPr>
                <w:rFonts w:cstheme="minorHAnsi"/>
                <w:b w:val="0"/>
                <w:sz w:val="22"/>
                <w:szCs w:val="22"/>
              </w:rPr>
            </w:pPr>
          </w:p>
        </w:tc>
        <w:tc>
          <w:tcPr>
            <w:cnfStyle w:val="000000000000" w:firstRow="0" w:lastRow="0" w:firstColumn="0" w:lastColumn="0" w:oddVBand="0" w:evenVBand="0" w:oddHBand="0" w:evenHBand="0" w:firstRowFirstColumn="0" w:firstRowLastColumn="0" w:lastRowFirstColumn="0" w:lastRowLastColumn="0"/>
            <w:tcW w:w="1080" w:type="dxa"/>
            <w:tcMar/>
          </w:tcPr>
          <w:p w:rsidRPr="00B93D8D" w:rsidR="004D1DB3" w:rsidP="004D1DB3" w:rsidRDefault="004D1DB3" w14:paraId="7C34E813" w14:textId="7777777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p>
        </w:tc>
        <w:tc>
          <w:tcPr>
            <w:cnfStyle w:val="000000000000" w:firstRow="0" w:lastRow="0" w:firstColumn="0" w:lastColumn="0" w:oddVBand="0" w:evenVBand="0" w:oddHBand="0" w:evenHBand="0" w:firstRowFirstColumn="0" w:firstRowLastColumn="0" w:lastRowFirstColumn="0" w:lastRowLastColumn="0"/>
            <w:tcW w:w="3255" w:type="dxa"/>
            <w:tcMar/>
          </w:tcPr>
          <w:p w:rsidRPr="00B93D8D" w:rsidR="004D1DB3" w:rsidP="004D1DB3" w:rsidRDefault="004D1DB3" w14:paraId="14B81E56" w14:textId="7777777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p>
        </w:tc>
        <w:tc>
          <w:tcPr>
            <w:cnfStyle w:val="000000000000" w:firstRow="0" w:lastRow="0" w:firstColumn="0" w:lastColumn="0" w:oddVBand="0" w:evenVBand="0" w:oddHBand="0" w:evenHBand="0" w:firstRowFirstColumn="0" w:firstRowLastColumn="0" w:lastRowFirstColumn="0" w:lastRowLastColumn="0"/>
            <w:tcW w:w="1155" w:type="dxa"/>
            <w:tcMar/>
          </w:tcPr>
          <w:p w:rsidRPr="00B93D8D" w:rsidR="004D1DB3" w:rsidP="004D1DB3" w:rsidRDefault="004D1DB3" w14:paraId="76707F6A" w14:textId="7777777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p>
        </w:tc>
        <w:tc>
          <w:tcPr>
            <w:cnfStyle w:val="000000000000" w:firstRow="0" w:lastRow="0" w:firstColumn="0" w:lastColumn="0" w:oddVBand="0" w:evenVBand="0" w:oddHBand="0" w:evenHBand="0" w:firstRowFirstColumn="0" w:firstRowLastColumn="0" w:lastRowFirstColumn="0" w:lastRowLastColumn="0"/>
            <w:tcW w:w="1120" w:type="dxa"/>
            <w:tcMar/>
          </w:tcPr>
          <w:p w:rsidRPr="00B93D8D" w:rsidR="004D1DB3" w:rsidP="004D1DB3" w:rsidRDefault="004D1DB3" w14:paraId="54D4EBDC" w14:textId="7777777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p>
        </w:tc>
        <w:tc>
          <w:tcPr>
            <w:cnfStyle w:val="000000000000" w:firstRow="0" w:lastRow="0" w:firstColumn="0" w:lastColumn="0" w:oddVBand="0" w:evenVBand="0" w:oddHBand="0" w:evenHBand="0" w:firstRowFirstColumn="0" w:firstRowLastColumn="0" w:lastRowFirstColumn="0" w:lastRowLastColumn="0"/>
            <w:tcW w:w="1620" w:type="dxa"/>
            <w:tcMar/>
          </w:tcPr>
          <w:p w:rsidRPr="00B93D8D" w:rsidR="004D1DB3" w:rsidP="004D1DB3" w:rsidRDefault="004D1DB3" w14:paraId="0769358F" w14:textId="10898D3B">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4D1DB3" w:rsidTr="0E49CF0A" w14:paraId="35629AF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Mar/>
          </w:tcPr>
          <w:p w:rsidRPr="008640E1" w:rsidR="004D1DB3" w:rsidP="004D1DB3" w:rsidRDefault="004D1DB3" w14:paraId="163F85A2" w14:textId="63E2D81C">
            <w:pPr>
              <w:spacing w:line="240" w:lineRule="auto"/>
              <w:rPr>
                <w:rFonts w:cstheme="minorHAnsi"/>
                <w:b w:val="0"/>
                <w:sz w:val="22"/>
                <w:szCs w:val="22"/>
              </w:rPr>
            </w:pPr>
          </w:p>
        </w:tc>
        <w:tc>
          <w:tcPr>
            <w:cnfStyle w:val="000000000000" w:firstRow="0" w:lastRow="0" w:firstColumn="0" w:lastColumn="0" w:oddVBand="0" w:evenVBand="0" w:oddHBand="0" w:evenHBand="0" w:firstRowFirstColumn="0" w:firstRowLastColumn="0" w:lastRowFirstColumn="0" w:lastRowLastColumn="0"/>
            <w:tcW w:w="1080" w:type="dxa"/>
            <w:tcMar/>
          </w:tcPr>
          <w:p w:rsidRPr="00B93D8D" w:rsidR="004D1DB3" w:rsidP="004D1DB3" w:rsidRDefault="004D1DB3" w14:paraId="1DF66734" w14:textId="7777777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p>
        </w:tc>
        <w:tc>
          <w:tcPr>
            <w:cnfStyle w:val="000000000000" w:firstRow="0" w:lastRow="0" w:firstColumn="0" w:lastColumn="0" w:oddVBand="0" w:evenVBand="0" w:oddHBand="0" w:evenHBand="0" w:firstRowFirstColumn="0" w:firstRowLastColumn="0" w:lastRowFirstColumn="0" w:lastRowLastColumn="0"/>
            <w:tcW w:w="3255" w:type="dxa"/>
            <w:tcMar/>
          </w:tcPr>
          <w:p w:rsidRPr="00B93D8D" w:rsidR="004D1DB3" w:rsidP="004D1DB3" w:rsidRDefault="004D1DB3" w14:paraId="10E1F715" w14:textId="7777777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p>
        </w:tc>
        <w:tc>
          <w:tcPr>
            <w:cnfStyle w:val="000000000000" w:firstRow="0" w:lastRow="0" w:firstColumn="0" w:lastColumn="0" w:oddVBand="0" w:evenVBand="0" w:oddHBand="0" w:evenHBand="0" w:firstRowFirstColumn="0" w:firstRowLastColumn="0" w:lastRowFirstColumn="0" w:lastRowLastColumn="0"/>
            <w:tcW w:w="1155" w:type="dxa"/>
            <w:tcMar/>
          </w:tcPr>
          <w:p w:rsidRPr="00B93D8D" w:rsidR="004D1DB3" w:rsidP="004D1DB3" w:rsidRDefault="004D1DB3" w14:paraId="47D09527" w14:textId="7777777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p>
        </w:tc>
        <w:tc>
          <w:tcPr>
            <w:cnfStyle w:val="000000000000" w:firstRow="0" w:lastRow="0" w:firstColumn="0" w:lastColumn="0" w:oddVBand="0" w:evenVBand="0" w:oddHBand="0" w:evenHBand="0" w:firstRowFirstColumn="0" w:firstRowLastColumn="0" w:lastRowFirstColumn="0" w:lastRowLastColumn="0"/>
            <w:tcW w:w="1120" w:type="dxa"/>
            <w:tcMar/>
          </w:tcPr>
          <w:p w:rsidRPr="00B93D8D" w:rsidR="004D1DB3" w:rsidP="004D1DB3" w:rsidRDefault="004D1DB3" w14:paraId="27F6DFAC" w14:textId="7777777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p>
        </w:tc>
        <w:tc>
          <w:tcPr>
            <w:cnfStyle w:val="000000000000" w:firstRow="0" w:lastRow="0" w:firstColumn="0" w:lastColumn="0" w:oddVBand="0" w:evenVBand="0" w:oddHBand="0" w:evenHBand="0" w:firstRowFirstColumn="0" w:firstRowLastColumn="0" w:lastRowFirstColumn="0" w:lastRowLastColumn="0"/>
            <w:tcW w:w="1620" w:type="dxa"/>
            <w:tcMar/>
          </w:tcPr>
          <w:p w:rsidRPr="00B93D8D" w:rsidR="004D1DB3" w:rsidP="004D1DB3" w:rsidRDefault="004D1DB3" w14:paraId="44EF8F8B" w14:textId="28F5419C">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004D1DB3" w:rsidTr="0E49CF0A" w14:paraId="6912CC24" w14:textId="77777777">
        <w:tc>
          <w:tcPr>
            <w:cnfStyle w:val="001000000000" w:firstRow="0" w:lastRow="0" w:firstColumn="1" w:lastColumn="0" w:oddVBand="0" w:evenVBand="0" w:oddHBand="0" w:evenHBand="0" w:firstRowFirstColumn="0" w:firstRowLastColumn="0" w:lastRowFirstColumn="0" w:lastRowLastColumn="0"/>
            <w:tcW w:w="1815" w:type="dxa"/>
            <w:tcMar/>
          </w:tcPr>
          <w:p w:rsidRPr="008640E1" w:rsidR="004D1DB3" w:rsidP="004D1DB3" w:rsidRDefault="004D1DB3" w14:paraId="3622A5E2" w14:textId="73268CD2">
            <w:pPr>
              <w:spacing w:line="240" w:lineRule="auto"/>
              <w:rPr>
                <w:rFonts w:cstheme="minorHAnsi"/>
                <w:b w:val="0"/>
                <w:sz w:val="22"/>
                <w:szCs w:val="22"/>
              </w:rPr>
            </w:pPr>
          </w:p>
        </w:tc>
        <w:tc>
          <w:tcPr>
            <w:cnfStyle w:val="000000000000" w:firstRow="0" w:lastRow="0" w:firstColumn="0" w:lastColumn="0" w:oddVBand="0" w:evenVBand="0" w:oddHBand="0" w:evenHBand="0" w:firstRowFirstColumn="0" w:firstRowLastColumn="0" w:lastRowFirstColumn="0" w:lastRowLastColumn="0"/>
            <w:tcW w:w="1080" w:type="dxa"/>
            <w:tcMar/>
          </w:tcPr>
          <w:p w:rsidRPr="00B93D8D" w:rsidR="004D1DB3" w:rsidP="004D1DB3" w:rsidRDefault="004D1DB3" w14:paraId="6A42B287" w14:textId="7777777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p>
        </w:tc>
        <w:tc>
          <w:tcPr>
            <w:cnfStyle w:val="000000000000" w:firstRow="0" w:lastRow="0" w:firstColumn="0" w:lastColumn="0" w:oddVBand="0" w:evenVBand="0" w:oddHBand="0" w:evenHBand="0" w:firstRowFirstColumn="0" w:firstRowLastColumn="0" w:lastRowFirstColumn="0" w:lastRowLastColumn="0"/>
            <w:tcW w:w="3255" w:type="dxa"/>
            <w:tcMar/>
          </w:tcPr>
          <w:p w:rsidRPr="00B93D8D" w:rsidR="004D1DB3" w:rsidP="004D1DB3" w:rsidRDefault="004D1DB3" w14:paraId="1BC7E6AC" w14:textId="7777777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p>
        </w:tc>
        <w:tc>
          <w:tcPr>
            <w:cnfStyle w:val="000000000000" w:firstRow="0" w:lastRow="0" w:firstColumn="0" w:lastColumn="0" w:oddVBand="0" w:evenVBand="0" w:oddHBand="0" w:evenHBand="0" w:firstRowFirstColumn="0" w:firstRowLastColumn="0" w:lastRowFirstColumn="0" w:lastRowLastColumn="0"/>
            <w:tcW w:w="1155" w:type="dxa"/>
            <w:tcMar/>
          </w:tcPr>
          <w:p w:rsidRPr="00B93D8D" w:rsidR="004D1DB3" w:rsidP="004D1DB3" w:rsidRDefault="004D1DB3" w14:paraId="5EE9111A" w14:textId="7777777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p>
        </w:tc>
        <w:tc>
          <w:tcPr>
            <w:cnfStyle w:val="000000000000" w:firstRow="0" w:lastRow="0" w:firstColumn="0" w:lastColumn="0" w:oddVBand="0" w:evenVBand="0" w:oddHBand="0" w:evenHBand="0" w:firstRowFirstColumn="0" w:firstRowLastColumn="0" w:lastRowFirstColumn="0" w:lastRowLastColumn="0"/>
            <w:tcW w:w="1120" w:type="dxa"/>
            <w:tcMar/>
          </w:tcPr>
          <w:p w:rsidRPr="00B93D8D" w:rsidR="004D1DB3" w:rsidP="004D1DB3" w:rsidRDefault="004D1DB3" w14:paraId="2E41EA43" w14:textId="7777777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p>
        </w:tc>
        <w:tc>
          <w:tcPr>
            <w:cnfStyle w:val="000000000000" w:firstRow="0" w:lastRow="0" w:firstColumn="0" w:lastColumn="0" w:oddVBand="0" w:evenVBand="0" w:oddHBand="0" w:evenHBand="0" w:firstRowFirstColumn="0" w:firstRowLastColumn="0" w:lastRowFirstColumn="0" w:lastRowLastColumn="0"/>
            <w:tcW w:w="1620" w:type="dxa"/>
            <w:tcMar/>
          </w:tcPr>
          <w:p w:rsidRPr="00B93D8D" w:rsidR="004D1DB3" w:rsidP="004D1DB3" w:rsidRDefault="004D1DB3" w14:paraId="31C4E1AF" w14:textId="5F2A41AE">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0"/>
              </w:rPr>
            </w:pPr>
          </w:p>
        </w:tc>
      </w:tr>
    </w:tbl>
    <w:p w:rsidR="001218A2" w:rsidP="001218A2" w:rsidRDefault="001218A2" w14:paraId="33D9323B" w14:textId="1E80476C">
      <w:pPr>
        <w:spacing w:line="240" w:lineRule="auto"/>
        <w:rPr>
          <w:i/>
          <w:sz w:val="20"/>
          <w:szCs w:val="18"/>
        </w:rPr>
      </w:pPr>
      <w:r w:rsidRPr="00D7420C">
        <w:rPr>
          <w:i/>
          <w:sz w:val="20"/>
          <w:szCs w:val="18"/>
        </w:rPr>
        <w:t xml:space="preserve">Schools may add </w:t>
      </w:r>
      <w:r>
        <w:rPr>
          <w:i/>
          <w:sz w:val="20"/>
          <w:szCs w:val="18"/>
        </w:rPr>
        <w:t xml:space="preserve">or remove </w:t>
      </w:r>
      <w:r w:rsidR="00E9389E">
        <w:rPr>
          <w:i/>
          <w:sz w:val="20"/>
          <w:szCs w:val="18"/>
        </w:rPr>
        <w:t>rows</w:t>
      </w:r>
      <w:r w:rsidRPr="00D7420C">
        <w:rPr>
          <w:i/>
          <w:sz w:val="20"/>
          <w:szCs w:val="18"/>
        </w:rPr>
        <w:t xml:space="preserve"> as </w:t>
      </w:r>
      <w:r>
        <w:rPr>
          <w:i/>
          <w:sz w:val="20"/>
          <w:szCs w:val="18"/>
        </w:rPr>
        <w:t xml:space="preserve">needed.  </w:t>
      </w:r>
    </w:p>
    <w:p w:rsidR="00304D8B" w:rsidP="001218A2" w:rsidRDefault="00304D8B" w14:paraId="3A40BDD2" w14:textId="58F624CC">
      <w:pPr>
        <w:spacing w:line="240" w:lineRule="auto"/>
        <w:rPr>
          <w:i/>
          <w:sz w:val="20"/>
          <w:szCs w:val="18"/>
        </w:rPr>
      </w:pPr>
    </w:p>
    <w:p w:rsidR="00304D8B" w:rsidRDefault="00304D8B" w14:paraId="75EE7EAC" w14:textId="736AA7E4">
      <w:pPr>
        <w:spacing w:after="180" w:line="336" w:lineRule="auto"/>
        <w:contextualSpacing w:val="0"/>
        <w:rPr>
          <w:i/>
          <w:sz w:val="20"/>
          <w:szCs w:val="18"/>
        </w:rPr>
      </w:pPr>
      <w:r>
        <w:rPr>
          <w:i/>
          <w:sz w:val="20"/>
          <w:szCs w:val="18"/>
        </w:rPr>
        <w:br w:type="page"/>
      </w:r>
    </w:p>
    <w:p w:rsidR="00304D8B" w:rsidP="00304D8B" w:rsidRDefault="00304D8B" w14:paraId="11D39259" w14:textId="1BA42C6F">
      <w:pPr>
        <w:pStyle w:val="Heading1"/>
      </w:pPr>
      <w:bookmarkStart w:name="_Toc12867451" w:id="157"/>
      <w:r>
        <w:lastRenderedPageBreak/>
        <w:t>PARENT COMPACT</w:t>
      </w:r>
      <w:bookmarkEnd w:id="157"/>
    </w:p>
    <w:p w:rsidR="002E6D5D" w:rsidP="00304D8B" w:rsidRDefault="002E6D5D" w14:paraId="4FE7634F" w14:textId="05BE5910">
      <w:pPr>
        <w:spacing w:line="240" w:lineRule="auto"/>
      </w:pPr>
      <w:r>
        <w:rPr>
          <w:rFonts w:eastAsia="Times New Roman"/>
        </w:rPr>
        <w:t>The LEA shall ensure that each participating school, in conjunction with the parents of participating students, has jointly developed a school-parent compact that describes the school's responsibility to provide high quality curriculum and instruction in a supportive and effective learning environment; addresses the importance of ongoing communication between teachers and parents; describes the ways in which each parent will be responsible for supporting their child's learning; and is discussed with parents of elementary aged students.</w:t>
      </w:r>
    </w:p>
    <w:p w:rsidR="002E6D5D" w:rsidP="00304D8B" w:rsidRDefault="002E6D5D" w14:paraId="769106AA" w14:textId="77777777">
      <w:pPr>
        <w:spacing w:line="240" w:lineRule="auto"/>
      </w:pPr>
    </w:p>
    <w:tbl>
      <w:tblPr>
        <w:tblStyle w:val="TableGrid"/>
        <w:tblW w:w="9357" w:type="dxa"/>
        <w:tblLayout w:type="fixed"/>
        <w:tblCellMar>
          <w:left w:w="115" w:type="dxa"/>
          <w:right w:w="115" w:type="dxa"/>
        </w:tblCellMar>
        <w:tblLook w:val="04A0" w:firstRow="1" w:lastRow="0" w:firstColumn="1" w:lastColumn="0" w:noHBand="0" w:noVBand="1"/>
      </w:tblPr>
      <w:tblGrid>
        <w:gridCol w:w="9357"/>
      </w:tblGrid>
      <w:tr w:rsidRPr="00E9389E" w:rsidR="002E6D5D" w:rsidTr="02E24C12" w14:paraId="4A67CB5F" w14:textId="77777777">
        <w:trPr>
          <w:cnfStyle w:val="100000000000" w:firstRow="1" w:lastRow="0" w:firstColumn="0" w:lastColumn="0" w:oddVBand="0" w:evenVBand="0" w:oddHBand="0" w:evenHBand="0" w:firstRowFirstColumn="0" w:firstRowLastColumn="0" w:lastRowFirstColumn="0" w:lastRowLastColumn="0"/>
          <w:trHeight w:val="258"/>
        </w:trPr>
        <w:tc>
          <w:tcPr>
            <w:tcW w:w="9357" w:type="dxa"/>
            <w:shd w:val="clear" w:color="auto" w:fill="FAEEC2" w:themeFill="accent3" w:themeFillTint="66"/>
            <w:vAlign w:val="top"/>
          </w:tcPr>
          <w:p w:rsidRPr="002E6D5D" w:rsidR="002E6D5D" w:rsidP="002E6D5D" w:rsidRDefault="002E6D5D" w14:paraId="72D0AC1D" w14:textId="246AEB99">
            <w:pPr>
              <w:spacing w:line="240" w:lineRule="auto"/>
              <w:jc w:val="left"/>
              <w:rPr>
                <w:sz w:val="22"/>
              </w:rPr>
            </w:pPr>
            <w:r w:rsidRPr="002E6D5D">
              <w:rPr>
                <w:sz w:val="22"/>
              </w:rPr>
              <w:t xml:space="preserve">As a Title I school, what evidence will you provide that will show that you have jointly developed a school-parent compact </w:t>
            </w:r>
            <w:r>
              <w:rPr>
                <w:sz w:val="22"/>
              </w:rPr>
              <w:t xml:space="preserve">and that conferences were held with parents describing the compact?  </w:t>
            </w:r>
          </w:p>
        </w:tc>
      </w:tr>
      <w:tr w:rsidRPr="00E9389E" w:rsidR="002E6D5D" w:rsidTr="02E24C12" w14:paraId="7B1129AC" w14:textId="77777777">
        <w:trPr>
          <w:trHeight w:val="3765"/>
        </w:trPr>
        <w:tc>
          <w:tcPr>
            <w:tcW w:w="9357" w:type="dxa"/>
            <w:shd w:val="clear" w:color="auto" w:fill="auto"/>
            <w:vAlign w:val="top"/>
          </w:tcPr>
          <w:p w:rsidRPr="00E9389E" w:rsidR="002E6D5D" w:rsidP="02E24C12" w:rsidRDefault="02E24C12" w14:paraId="0AF1D8A7" w14:textId="1D8BB97B">
            <w:pPr>
              <w:spacing w:before="0" w:line="240" w:lineRule="auto"/>
              <w:rPr>
                <w:sz w:val="22"/>
                <w:szCs w:val="22"/>
              </w:rPr>
            </w:pPr>
            <w:r w:rsidRPr="02E24C12">
              <w:rPr>
                <w:sz w:val="22"/>
                <w:szCs w:val="22"/>
              </w:rPr>
              <w:t>The evidence to show that the school-parent compacts were developed jointly will be documentation from the Developmental meeting with parent feedback.  Palm Avenue is a secondary school; therefore, parent conferences are not required.  A flyer along with the school-parent compact will be sent home to each parent with directions.  Students returning their parent compacts will receive an incentive, this will be stated on the flyer.</w:t>
            </w:r>
          </w:p>
        </w:tc>
      </w:tr>
    </w:tbl>
    <w:p w:rsidR="00304D8B" w:rsidP="001218A2" w:rsidRDefault="00304D8B" w14:paraId="5DB7C698" w14:textId="0851B29B">
      <w:pPr>
        <w:spacing w:line="240" w:lineRule="auto"/>
        <w:rPr>
          <w:i/>
          <w:sz w:val="20"/>
          <w:szCs w:val="18"/>
        </w:rPr>
      </w:pPr>
    </w:p>
    <w:p w:rsidR="0072117F" w:rsidP="001218A2" w:rsidRDefault="0072117F" w14:paraId="413D8E32" w14:textId="4CD4BAEF">
      <w:pPr>
        <w:spacing w:line="240" w:lineRule="auto"/>
        <w:rPr>
          <w:i/>
          <w:sz w:val="20"/>
          <w:szCs w:val="18"/>
        </w:rPr>
      </w:pPr>
    </w:p>
    <w:p w:rsidR="0072117F" w:rsidP="0072117F" w:rsidRDefault="0072117F" w14:paraId="1D5AA977" w14:textId="0272D07C">
      <w:pPr>
        <w:pStyle w:val="Heading1"/>
      </w:pPr>
      <w:bookmarkStart w:name="_Toc12867452" w:id="158"/>
      <w:r>
        <w:lastRenderedPageBreak/>
        <w:t>INSTRUCTIONAL STAFF</w:t>
      </w:r>
      <w:bookmarkEnd w:id="158"/>
    </w:p>
    <w:p w:rsidR="0072117F" w:rsidP="0072117F" w:rsidRDefault="0072117F" w14:paraId="03693DCF" w14:textId="76430EB8">
      <w:pPr>
        <w:spacing w:line="240" w:lineRule="auto"/>
        <w:rPr>
          <w:rFonts w:eastAsia="Times New Roman"/>
        </w:rPr>
      </w:pPr>
      <w:r>
        <w:rPr>
          <w:rFonts w:eastAsia="Times New Roman"/>
        </w:rPr>
        <w:t>The LEA shall ensure that each school implementing a Title I program devotes sufficient resources to effectively carry out high quality and ongoing professional development for teachers, principals, and paraprofessionals and, if appropriate, pupil services personnel, parents, and other staff to enable all students to meet the state's academic achievement standards.</w:t>
      </w:r>
    </w:p>
    <w:p w:rsidR="0072117F" w:rsidP="0072117F" w:rsidRDefault="0072117F" w14:paraId="6F0ECF56" w14:textId="77777777">
      <w:pPr>
        <w:spacing w:line="240" w:lineRule="auto"/>
        <w:rPr>
          <w:rFonts w:eastAsia="Times New Roman"/>
        </w:rPr>
      </w:pPr>
    </w:p>
    <w:p w:rsidR="0072117F" w:rsidP="0072117F" w:rsidRDefault="0072117F" w14:paraId="6907FC17" w14:textId="4489A1BE">
      <w:pPr>
        <w:spacing w:line="240" w:lineRule="auto"/>
        <w:rPr>
          <w:rFonts w:eastAsia="Times New Roman"/>
        </w:rPr>
      </w:pPr>
      <w:r>
        <w:rPr>
          <w:rFonts w:eastAsia="Times New Roman"/>
        </w:rPr>
        <w:t>The LEA shall ensure that all instructional staff working in schools, funded wholly or in part with Title I, Part A, meet the statutory requirements of being state certified. The LEA must ensure instructional paraprofessionals work under the direct supervision of a teacher.</w:t>
      </w:r>
      <w:r>
        <w:rPr>
          <w:rFonts w:eastAsia="Times New Roman"/>
        </w:rPr>
        <w:br/>
      </w:r>
      <w:r>
        <w:rPr>
          <w:rFonts w:eastAsia="Times New Roman"/>
        </w:rPr>
        <w:br/>
      </w:r>
      <w:r>
        <w:rPr>
          <w:rFonts w:eastAsia="Times New Roman"/>
        </w:rPr>
        <w:t>If the LEA hires teachers or paraprofessionals to provide Title I services to private school students, the LEA shall ensure the teachers are state certified and paraprofessionals are highly qualified. The LEA shall ensure that paraprofessionals providing direct instruction to participating students are under the direct supervision and in close and frequent proximity to a state-certified public school teacher.</w:t>
      </w:r>
    </w:p>
    <w:p w:rsidR="0072117F" w:rsidP="0072117F" w:rsidRDefault="0072117F" w14:paraId="68EF0B1F" w14:textId="77777777">
      <w:pPr>
        <w:spacing w:line="240" w:lineRule="auto"/>
        <w:rPr>
          <w:rFonts w:eastAsia="Times New Roman"/>
        </w:rPr>
      </w:pPr>
    </w:p>
    <w:tbl>
      <w:tblPr>
        <w:tblStyle w:val="TableGrid"/>
        <w:tblW w:w="9507" w:type="dxa"/>
        <w:tblLayout w:type="fixed"/>
        <w:tblCellMar>
          <w:left w:w="115" w:type="dxa"/>
          <w:right w:w="115" w:type="dxa"/>
        </w:tblCellMar>
        <w:tblLook w:val="04A0" w:firstRow="1" w:lastRow="0" w:firstColumn="1" w:lastColumn="0" w:noHBand="0" w:noVBand="1"/>
      </w:tblPr>
      <w:tblGrid>
        <w:gridCol w:w="9507"/>
      </w:tblGrid>
      <w:tr w:rsidRPr="00E9389E" w:rsidR="0072117F" w:rsidTr="006A0010" w14:paraId="49C5DD39" w14:textId="77777777">
        <w:trPr>
          <w:cnfStyle w:val="100000000000" w:firstRow="1" w:lastRow="0" w:firstColumn="0" w:lastColumn="0" w:oddVBand="0" w:evenVBand="0" w:oddHBand="0" w:evenHBand="0" w:firstRowFirstColumn="0" w:firstRowLastColumn="0" w:lastRowFirstColumn="0" w:lastRowLastColumn="0"/>
          <w:trHeight w:val="373"/>
        </w:trPr>
        <w:tc>
          <w:tcPr>
            <w:tcW w:w="9507" w:type="dxa"/>
            <w:shd w:val="clear" w:color="auto" w:fill="FAEEC2" w:themeFill="accent3" w:themeFillTint="66"/>
            <w:vAlign w:val="top"/>
          </w:tcPr>
          <w:p w:rsidRPr="002E6D5D" w:rsidR="0072117F" w:rsidP="0072117F" w:rsidRDefault="0072117F" w14:paraId="322ED59E" w14:textId="1D870346">
            <w:pPr>
              <w:spacing w:line="240" w:lineRule="auto"/>
              <w:jc w:val="left"/>
              <w:rPr>
                <w:sz w:val="22"/>
              </w:rPr>
            </w:pPr>
            <w:r w:rsidRPr="002E6D5D">
              <w:rPr>
                <w:sz w:val="22"/>
              </w:rPr>
              <w:t xml:space="preserve">As a Title I school, what evidence will you provide that will show that you </w:t>
            </w:r>
            <w:r>
              <w:rPr>
                <w:sz w:val="22"/>
              </w:rPr>
              <w:t xml:space="preserve">(1) </w:t>
            </w:r>
            <w:r w:rsidR="006A0010">
              <w:rPr>
                <w:sz w:val="22"/>
              </w:rPr>
              <w:t xml:space="preserve">notification informing parents that their child was assigned or was taught for four or more consecutive weeks by a teacher who was not properly licensed or endorsed (2) provided a list of teachers who were ineffective, out-of-field, or inexperienced according to the statewide definitions described in Florida’s Approved ESSA State Plan. </w:t>
            </w:r>
            <w:r>
              <w:rPr>
                <w:sz w:val="22"/>
              </w:rPr>
              <w:t xml:space="preserve">   </w:t>
            </w:r>
          </w:p>
        </w:tc>
      </w:tr>
      <w:tr w:rsidRPr="00E9389E" w:rsidR="0072117F" w:rsidTr="006A0010" w14:paraId="02C11FD8" w14:textId="77777777">
        <w:trPr>
          <w:trHeight w:val="5454"/>
        </w:trPr>
        <w:tc>
          <w:tcPr>
            <w:tcW w:w="9507" w:type="dxa"/>
            <w:shd w:val="clear" w:color="auto" w:fill="auto"/>
            <w:vAlign w:val="top"/>
          </w:tcPr>
          <w:p w:rsidRPr="00E9389E" w:rsidR="0072117F" w:rsidP="00AC2A4C" w:rsidRDefault="00AC2A4C" w14:paraId="46C4B0D8" w14:textId="4D7E1116">
            <w:pPr>
              <w:spacing w:before="0" w:line="240" w:lineRule="auto"/>
              <w:rPr>
                <w:sz w:val="22"/>
                <w:szCs w:val="22"/>
              </w:rPr>
            </w:pPr>
            <w:r>
              <w:rPr>
                <w:sz w:val="22"/>
                <w:szCs w:val="22"/>
              </w:rPr>
              <w:t>The evidence that will be provided will be a copy of the Four Week Notice and Parent Right to Know.  Parents will also receive a checklist to send back to the school indicated that the two documents were received.</w:t>
            </w:r>
          </w:p>
        </w:tc>
      </w:tr>
    </w:tbl>
    <w:p w:rsidR="0072117F" w:rsidP="001218A2" w:rsidRDefault="0072117F" w14:paraId="181443C9" w14:textId="77777777">
      <w:pPr>
        <w:spacing w:line="240" w:lineRule="auto"/>
        <w:rPr>
          <w:i/>
          <w:sz w:val="20"/>
          <w:szCs w:val="18"/>
        </w:rPr>
      </w:pPr>
    </w:p>
    <w:p w:rsidR="00DC53B9" w:rsidP="001218A2" w:rsidRDefault="00DC53B9" w14:paraId="7B37605A" w14:textId="77777777">
      <w:pPr>
        <w:spacing w:line="240" w:lineRule="auto"/>
        <w:rPr>
          <w:i/>
          <w:sz w:val="20"/>
          <w:szCs w:val="18"/>
        </w:rPr>
      </w:pPr>
    </w:p>
    <w:p w:rsidR="00DC53B9" w:rsidP="00EA58F1" w:rsidRDefault="00DC53B9" w14:paraId="4F6BA696" w14:textId="1993E564">
      <w:pPr>
        <w:pStyle w:val="Heading2"/>
        <w:rPr>
          <w:color w:val="FF0000"/>
        </w:rPr>
      </w:pPr>
      <w:r>
        <w:br w:type="page"/>
      </w:r>
      <w:bookmarkStart w:name="_Toc12867453" w:id="159"/>
      <w:r w:rsidR="34CA79C5">
        <w:lastRenderedPageBreak/>
        <w:t>BUILDING THE CAPACITY OF TEACHERS AND STAFF MEMBERS</w:t>
      </w:r>
      <w:bookmarkEnd w:id="159"/>
    </w:p>
    <w:p w:rsidR="00DC53B9" w:rsidP="00DC53B9" w:rsidRDefault="00DC53B9" w14:paraId="3A415E3E" w14:textId="77777777">
      <w:pPr>
        <w:spacing w:line="240" w:lineRule="auto"/>
      </w:pPr>
      <w:r>
        <w:t>When a school receives Title I, Part A funds, it is responsible for educating teachers, specialized instructional support personnel, administrators, and other staff, with the assistance of parents, in the value and utility of contributions of parents, and in how to reach out to, communicate with, and work with parents as equal partners, implement and coordinate parent programs, and build ties between parents and the school.  To the extent possible, parents should be involved in the development of training for teachers and educators to improve the effectiveness of training.  [ESEA Section 1116(e)(3)]</w:t>
      </w:r>
    </w:p>
    <w:p w:rsidR="00DC53B9" w:rsidP="00DC53B9" w:rsidRDefault="00DC53B9" w14:paraId="3889A505" w14:textId="77777777">
      <w:pPr>
        <w:spacing w:line="240" w:lineRule="auto"/>
      </w:pPr>
    </w:p>
    <w:tbl>
      <w:tblPr>
        <w:tblStyle w:val="TableGrid"/>
        <w:tblW w:w="10013" w:type="dxa"/>
        <w:tblLayout w:type="fixed"/>
        <w:tblCellMar>
          <w:left w:w="115" w:type="dxa"/>
          <w:right w:w="115" w:type="dxa"/>
        </w:tblCellMar>
        <w:tblLook w:val="04A0" w:firstRow="1" w:lastRow="0" w:firstColumn="1" w:lastColumn="0" w:noHBand="0" w:noVBand="1"/>
      </w:tblPr>
      <w:tblGrid>
        <w:gridCol w:w="10013"/>
      </w:tblGrid>
      <w:tr w:rsidRPr="00352A3C" w:rsidR="00DC53B9" w:rsidTr="0072117F" w14:paraId="48956483" w14:textId="77777777">
        <w:trPr>
          <w:cnfStyle w:val="100000000000" w:firstRow="1" w:lastRow="0" w:firstColumn="0" w:lastColumn="0" w:oddVBand="0" w:evenVBand="0" w:oddHBand="0" w:evenHBand="0" w:firstRowFirstColumn="0" w:firstRowLastColumn="0" w:lastRowFirstColumn="0" w:lastRowLastColumn="0"/>
          <w:trHeight w:val="399"/>
        </w:trPr>
        <w:tc>
          <w:tcPr>
            <w:tcW w:w="10013" w:type="dxa"/>
            <w:shd w:val="clear" w:color="auto" w:fill="FAEEC2" w:themeFill="accent3" w:themeFillTint="66"/>
            <w:vAlign w:val="top"/>
          </w:tcPr>
          <w:p w:rsidRPr="00352A3C" w:rsidR="00DC53B9" w:rsidP="00352A3C" w:rsidRDefault="00DC53B9" w14:paraId="2CE8DAC7" w14:textId="77777777">
            <w:pPr>
              <w:spacing w:before="0" w:line="240" w:lineRule="auto"/>
              <w:jc w:val="left"/>
              <w:rPr>
                <w:sz w:val="22"/>
                <w:szCs w:val="22"/>
              </w:rPr>
            </w:pPr>
            <w:r w:rsidRPr="00352A3C">
              <w:rPr>
                <w:sz w:val="22"/>
                <w:szCs w:val="22"/>
              </w:rPr>
              <w:t>Describe the professional development activities the school will provide to educate teachers, specialized instructional support personnel, principals, and other school leaders and other staff on…</w:t>
            </w:r>
          </w:p>
        </w:tc>
      </w:tr>
      <w:tr w:rsidRPr="00352A3C" w:rsidR="00DC53B9" w:rsidTr="0072117F" w14:paraId="0840A2C6" w14:textId="77777777">
        <w:trPr>
          <w:trHeight w:val="602"/>
        </w:trPr>
        <w:tc>
          <w:tcPr>
            <w:tcW w:w="10013" w:type="dxa"/>
            <w:shd w:val="clear" w:color="auto" w:fill="FAEEC2" w:themeFill="accent3" w:themeFillTint="66"/>
            <w:vAlign w:val="top"/>
          </w:tcPr>
          <w:p w:rsidR="00DC53B9" w:rsidP="003D219F" w:rsidRDefault="00EA58F1" w14:paraId="5D9A1C8D" w14:textId="1D6EA320">
            <w:pPr>
              <w:pStyle w:val="ListParagraph"/>
              <w:numPr>
                <w:ilvl w:val="0"/>
                <w:numId w:val="7"/>
              </w:numPr>
              <w:spacing w:line="240" w:lineRule="auto"/>
              <w:rPr>
                <w:b/>
                <w:sz w:val="22"/>
                <w:szCs w:val="22"/>
              </w:rPr>
            </w:pPr>
            <w:r w:rsidRPr="00EA58F1">
              <w:rPr>
                <w:b/>
                <w:sz w:val="22"/>
                <w:szCs w:val="22"/>
              </w:rPr>
              <w:t>T</w:t>
            </w:r>
            <w:r w:rsidRPr="00EA58F1" w:rsidR="00DC53B9">
              <w:rPr>
                <w:b/>
                <w:sz w:val="22"/>
                <w:szCs w:val="22"/>
              </w:rPr>
              <w:t>he assistance of parents and families and in the value of their contributions.</w:t>
            </w:r>
          </w:p>
          <w:p w:rsidR="00EA58F1" w:rsidP="003D219F" w:rsidRDefault="00EA58F1" w14:paraId="3874C9CF" w14:textId="2E2CB7D4">
            <w:pPr>
              <w:pStyle w:val="ListParagraph"/>
              <w:numPr>
                <w:ilvl w:val="0"/>
                <w:numId w:val="7"/>
              </w:numPr>
              <w:spacing w:line="240" w:lineRule="auto"/>
              <w:rPr>
                <w:b/>
                <w:sz w:val="22"/>
                <w:szCs w:val="22"/>
              </w:rPr>
            </w:pPr>
            <w:r>
              <w:rPr>
                <w:b/>
                <w:sz w:val="22"/>
                <w:szCs w:val="22"/>
              </w:rPr>
              <w:t>How to reach out to, communicate with, and with parent and families as equal partners.</w:t>
            </w:r>
          </w:p>
          <w:p w:rsidRPr="0072117F" w:rsidR="00EA58F1" w:rsidP="003D219F" w:rsidRDefault="00EA58F1" w14:paraId="0FDCB32E" w14:textId="74D6D53E">
            <w:pPr>
              <w:pStyle w:val="ListParagraph"/>
              <w:numPr>
                <w:ilvl w:val="0"/>
                <w:numId w:val="7"/>
              </w:numPr>
              <w:spacing w:line="240" w:lineRule="auto"/>
              <w:rPr>
                <w:b/>
                <w:sz w:val="22"/>
                <w:szCs w:val="22"/>
              </w:rPr>
            </w:pPr>
            <w:r w:rsidRPr="00EA58F1">
              <w:rPr>
                <w:b/>
                <w:sz w:val="22"/>
                <w:szCs w:val="22"/>
              </w:rPr>
              <w:t>Implementing and coordinating parent and family programs and building ties between parent and families and the school.</w:t>
            </w:r>
          </w:p>
        </w:tc>
      </w:tr>
      <w:tr w:rsidRPr="00352A3C" w:rsidR="00DC53B9" w:rsidTr="0072117F" w14:paraId="29079D35" w14:textId="77777777">
        <w:trPr>
          <w:trHeight w:val="8756"/>
        </w:trPr>
        <w:tc>
          <w:tcPr>
            <w:tcW w:w="10013" w:type="dxa"/>
            <w:shd w:val="clear" w:color="auto" w:fill="auto"/>
            <w:vAlign w:val="top"/>
          </w:tcPr>
          <w:p w:rsidR="34CA79C5" w:rsidP="34CA79C5" w:rsidRDefault="34CA79C5" w14:paraId="46F500AD" w14:textId="344F4C3A">
            <w:pPr>
              <w:spacing w:before="0" w:line="240" w:lineRule="auto"/>
              <w:ind w:left="0" w:right="0"/>
            </w:pPr>
            <w:r w:rsidRPr="34CA79C5">
              <w:rPr>
                <w:b/>
                <w:bCs/>
                <w:color w:val="FF0000"/>
                <w:sz w:val="22"/>
                <w:szCs w:val="22"/>
                <w:u w:val="single"/>
              </w:rPr>
              <w:t>Items in red are examples</w:t>
            </w:r>
          </w:p>
          <w:p w:rsidR="00DC53B9" w:rsidP="3F25002A" w:rsidRDefault="00DC53B9" w14:paraId="32C5E597" w14:textId="2D26B8EA">
            <w:pPr>
              <w:spacing w:before="0" w:line="240" w:lineRule="auto"/>
              <w:ind w:left="0"/>
              <w:rPr>
                <w:b/>
                <w:bCs/>
                <w:color w:val="FF0000"/>
                <w:sz w:val="22"/>
                <w:szCs w:val="22"/>
                <w:u w:val="single"/>
              </w:rPr>
            </w:pPr>
          </w:p>
          <w:tbl>
            <w:tblPr>
              <w:tblStyle w:val="GridTable4-Accent1"/>
              <w:tblW w:w="9777" w:type="dxa"/>
              <w:tblBorders>
                <w:top w:val="single" w:color="262140" w:themeColor="text1" w:sz="4" w:space="0"/>
                <w:left w:val="single" w:color="262140" w:themeColor="text1" w:sz="4" w:space="0"/>
                <w:bottom w:val="single" w:color="262140" w:themeColor="text1" w:sz="4" w:space="0"/>
                <w:right w:val="single" w:color="262140" w:themeColor="text1" w:sz="4" w:space="0"/>
                <w:insideH w:val="single" w:color="262140" w:themeColor="text1" w:sz="4" w:space="0"/>
                <w:insideV w:val="single" w:color="262140" w:themeColor="text1" w:sz="4" w:space="0"/>
              </w:tblBorders>
              <w:tblLayout w:type="fixed"/>
              <w:tblLook w:val="04A0" w:firstRow="1" w:lastRow="0" w:firstColumn="1" w:lastColumn="0" w:noHBand="0" w:noVBand="1"/>
            </w:tblPr>
            <w:tblGrid>
              <w:gridCol w:w="1973"/>
              <w:gridCol w:w="1622"/>
              <w:gridCol w:w="2132"/>
              <w:gridCol w:w="1009"/>
              <w:gridCol w:w="3041"/>
            </w:tblGrid>
            <w:tr w:rsidR="0072117F" w:rsidTr="0072117F" w14:paraId="05731D5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Borders>
                    <w:top w:val="none" w:color="auto" w:sz="0" w:space="0"/>
                    <w:left w:val="none" w:color="auto" w:sz="0" w:space="0"/>
                    <w:bottom w:val="none" w:color="auto" w:sz="0" w:space="0"/>
                    <w:right w:val="none" w:color="auto" w:sz="0" w:space="0"/>
                  </w:tcBorders>
                </w:tcPr>
                <w:p w:rsidR="0072117F" w:rsidP="0072117F" w:rsidRDefault="0072117F" w14:paraId="42D43CC4" w14:textId="77777777">
                  <w:pPr>
                    <w:spacing w:line="240" w:lineRule="auto"/>
                    <w:jc w:val="center"/>
                    <w:rPr>
                      <w:color w:val="FF0000"/>
                      <w:sz w:val="22"/>
                      <w:szCs w:val="22"/>
                    </w:rPr>
                  </w:pPr>
                  <w:r w:rsidRPr="3F25002A">
                    <w:rPr>
                      <w:color w:val="FF0000"/>
                      <w:sz w:val="22"/>
                      <w:szCs w:val="22"/>
                    </w:rPr>
                    <w:t>Name of Activity</w:t>
                  </w:r>
                </w:p>
                <w:p w:rsidR="0072117F" w:rsidP="0072117F" w:rsidRDefault="0072117F" w14:paraId="632BF24F" w14:textId="77777777">
                  <w:pPr>
                    <w:spacing w:line="240" w:lineRule="auto"/>
                    <w:jc w:val="center"/>
                    <w:rPr>
                      <w:color w:val="FF0000"/>
                      <w:sz w:val="22"/>
                      <w:szCs w:val="22"/>
                    </w:rPr>
                  </w:pPr>
                </w:p>
              </w:tc>
              <w:tc>
                <w:tcPr>
                  <w:tcW w:w="1622" w:type="dxa"/>
                  <w:tcBorders>
                    <w:top w:val="none" w:color="auto" w:sz="0" w:space="0"/>
                    <w:left w:val="none" w:color="auto" w:sz="0" w:space="0"/>
                    <w:bottom w:val="none" w:color="auto" w:sz="0" w:space="0"/>
                    <w:right w:val="none" w:color="auto" w:sz="0" w:space="0"/>
                  </w:tcBorders>
                </w:tcPr>
                <w:p w:rsidR="0072117F" w:rsidP="0072117F" w:rsidRDefault="0072117F" w14:paraId="27FBA900" w14:textId="77777777">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Person Responsible</w:t>
                  </w:r>
                </w:p>
              </w:tc>
              <w:tc>
                <w:tcPr>
                  <w:tcW w:w="2132" w:type="dxa"/>
                  <w:tcBorders>
                    <w:top w:val="none" w:color="auto" w:sz="0" w:space="0"/>
                    <w:left w:val="none" w:color="auto" w:sz="0" w:space="0"/>
                    <w:bottom w:val="none" w:color="auto" w:sz="0" w:space="0"/>
                    <w:right w:val="none" w:color="auto" w:sz="0" w:space="0"/>
                  </w:tcBorders>
                </w:tcPr>
                <w:p w:rsidR="0072117F" w:rsidP="0072117F" w:rsidRDefault="0072117F" w14:paraId="7C8F38D7" w14:textId="77777777">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u w:val="single"/>
                    </w:rPr>
                  </w:pPr>
                  <w:r w:rsidRPr="34CA79C5">
                    <w:rPr>
                      <w:color w:val="FF0000"/>
                      <w:sz w:val="22"/>
                      <w:szCs w:val="22"/>
                      <w:u w:val="single"/>
                    </w:rPr>
                    <w:t>Correlation to Student Achievement</w:t>
                  </w:r>
                </w:p>
              </w:tc>
              <w:tc>
                <w:tcPr>
                  <w:tcW w:w="1009" w:type="dxa"/>
                  <w:tcBorders>
                    <w:top w:val="none" w:color="auto" w:sz="0" w:space="0"/>
                    <w:left w:val="none" w:color="auto" w:sz="0" w:space="0"/>
                    <w:bottom w:val="none" w:color="auto" w:sz="0" w:space="0"/>
                    <w:right w:val="none" w:color="auto" w:sz="0" w:space="0"/>
                  </w:tcBorders>
                </w:tcPr>
                <w:p w:rsidR="0072117F" w:rsidP="0072117F" w:rsidRDefault="0072117F" w14:paraId="1D849A20" w14:textId="77777777">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Month Activity will take Place</w:t>
                  </w:r>
                </w:p>
              </w:tc>
              <w:tc>
                <w:tcPr>
                  <w:tcW w:w="3041" w:type="dxa"/>
                  <w:tcBorders>
                    <w:top w:val="none" w:color="auto" w:sz="0" w:space="0"/>
                    <w:left w:val="none" w:color="auto" w:sz="0" w:space="0"/>
                    <w:bottom w:val="none" w:color="auto" w:sz="0" w:space="0"/>
                    <w:right w:val="none" w:color="auto" w:sz="0" w:space="0"/>
                  </w:tcBorders>
                </w:tcPr>
                <w:p w:rsidR="0072117F" w:rsidP="0072117F" w:rsidRDefault="0072117F" w14:paraId="03198795" w14:textId="77777777">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Evidence of Effectiveness</w:t>
                  </w:r>
                </w:p>
              </w:tc>
            </w:tr>
            <w:tr w:rsidR="0072117F" w:rsidTr="0072117F" w14:paraId="30A67B0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rsidR="0072117F" w:rsidP="0072117F" w:rsidRDefault="0072117F" w14:paraId="2C38A37E" w14:textId="77777777">
                  <w:pPr>
                    <w:spacing w:line="240" w:lineRule="auto"/>
                    <w:rPr>
                      <w:b w:val="0"/>
                      <w:bCs w:val="0"/>
                      <w:color w:val="FF0000"/>
                      <w:sz w:val="22"/>
                      <w:szCs w:val="22"/>
                    </w:rPr>
                  </w:pPr>
                  <w:r w:rsidRPr="3F25002A">
                    <w:rPr>
                      <w:b w:val="0"/>
                      <w:bCs w:val="0"/>
                      <w:color w:val="FF0000"/>
                      <w:sz w:val="22"/>
                      <w:szCs w:val="22"/>
                    </w:rPr>
                    <w:t>Book Study on Poverty</w:t>
                  </w:r>
                </w:p>
              </w:tc>
              <w:tc>
                <w:tcPr>
                  <w:tcW w:w="1622" w:type="dxa"/>
                </w:tcPr>
                <w:p w:rsidR="0072117F" w:rsidP="0072117F" w:rsidRDefault="0072117F" w14:paraId="13E4D4EF" w14:textId="77777777">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sidRPr="3F25002A">
                    <w:rPr>
                      <w:color w:val="FF0000"/>
                      <w:sz w:val="22"/>
                      <w:szCs w:val="22"/>
                    </w:rPr>
                    <w:t>Ms. Smith</w:t>
                  </w:r>
                </w:p>
              </w:tc>
              <w:tc>
                <w:tcPr>
                  <w:tcW w:w="2132" w:type="dxa"/>
                </w:tcPr>
                <w:p w:rsidR="0072117F" w:rsidP="0072117F" w:rsidRDefault="0072117F" w14:paraId="4CC999F2" w14:textId="77777777">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sidRPr="3F25002A">
                    <w:rPr>
                      <w:color w:val="FF0000"/>
                      <w:sz w:val="22"/>
                      <w:szCs w:val="22"/>
                    </w:rPr>
                    <w:t>Improved relationships between teachers and students and families</w:t>
                  </w:r>
                </w:p>
              </w:tc>
              <w:tc>
                <w:tcPr>
                  <w:tcW w:w="1009" w:type="dxa"/>
                </w:tcPr>
                <w:p w:rsidR="0072117F" w:rsidP="0072117F" w:rsidRDefault="0072117F" w14:paraId="6D23B530" w14:textId="77777777">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sidRPr="3F25002A">
                    <w:rPr>
                      <w:color w:val="FF0000"/>
                      <w:sz w:val="22"/>
                      <w:szCs w:val="22"/>
                    </w:rPr>
                    <w:t>Aug-Dec 2019</w:t>
                  </w:r>
                </w:p>
              </w:tc>
              <w:tc>
                <w:tcPr>
                  <w:tcW w:w="3041" w:type="dxa"/>
                </w:tcPr>
                <w:p w:rsidR="0072117F" w:rsidP="0072117F" w:rsidRDefault="0072117F" w14:paraId="0DEAD38C" w14:textId="77777777">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sidRPr="3F25002A">
                    <w:rPr>
                      <w:color w:val="FF0000"/>
                      <w:sz w:val="22"/>
                      <w:szCs w:val="22"/>
                    </w:rPr>
                    <w:t>Sign-in sheet</w:t>
                  </w:r>
                </w:p>
                <w:p w:rsidR="0072117F" w:rsidP="0072117F" w:rsidRDefault="0072117F" w14:paraId="04C264ED" w14:textId="77777777">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sidRPr="3F25002A">
                    <w:rPr>
                      <w:color w:val="FF0000"/>
                      <w:sz w:val="22"/>
                      <w:szCs w:val="22"/>
                    </w:rPr>
                    <w:t>Completed book review form</w:t>
                  </w:r>
                  <w:r>
                    <w:rPr>
                      <w:color w:val="FF0000"/>
                      <w:sz w:val="22"/>
                      <w:szCs w:val="22"/>
                    </w:rPr>
                    <w:t>, teacher discussions, evaluation</w:t>
                  </w:r>
                </w:p>
              </w:tc>
            </w:tr>
            <w:tr w:rsidR="0072117F" w:rsidTr="0072117F" w14:paraId="23F8F736" w14:textId="77777777">
              <w:tc>
                <w:tcPr>
                  <w:cnfStyle w:val="001000000000" w:firstRow="0" w:lastRow="0" w:firstColumn="1" w:lastColumn="0" w:oddVBand="0" w:evenVBand="0" w:oddHBand="0" w:evenHBand="0" w:firstRowFirstColumn="0" w:firstRowLastColumn="0" w:lastRowFirstColumn="0" w:lastRowLastColumn="0"/>
                  <w:tcW w:w="1973" w:type="dxa"/>
                </w:tcPr>
                <w:p w:rsidR="0072117F" w:rsidP="0072117F" w:rsidRDefault="0072117F" w14:paraId="7DCA14A7" w14:textId="77777777">
                  <w:pPr>
                    <w:spacing w:line="240" w:lineRule="auto"/>
                    <w:rPr>
                      <w:b w:val="0"/>
                      <w:bCs w:val="0"/>
                      <w:color w:val="FF0000"/>
                      <w:sz w:val="22"/>
                      <w:szCs w:val="22"/>
                    </w:rPr>
                  </w:pPr>
                  <w:r w:rsidRPr="3F25002A">
                    <w:rPr>
                      <w:b w:val="0"/>
                      <w:bCs w:val="0"/>
                      <w:color w:val="FF0000"/>
                      <w:sz w:val="22"/>
                      <w:szCs w:val="22"/>
                    </w:rPr>
                    <w:t>Poverty Simulation</w:t>
                  </w:r>
                  <w:r>
                    <w:rPr>
                      <w:b w:val="0"/>
                      <w:bCs w:val="0"/>
                      <w:color w:val="FF0000"/>
                      <w:sz w:val="22"/>
                      <w:szCs w:val="22"/>
                    </w:rPr>
                    <w:t xml:space="preserve"> with the Title I team</w:t>
                  </w:r>
                </w:p>
              </w:tc>
              <w:tc>
                <w:tcPr>
                  <w:tcW w:w="1622" w:type="dxa"/>
                </w:tcPr>
                <w:p w:rsidR="0072117F" w:rsidP="0072117F" w:rsidRDefault="0072117F" w14:paraId="4C874074" w14:textId="77777777">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Mr. Black</w:t>
                  </w:r>
                </w:p>
              </w:tc>
              <w:tc>
                <w:tcPr>
                  <w:tcW w:w="2132" w:type="dxa"/>
                </w:tcPr>
                <w:p w:rsidR="0072117F" w:rsidP="0072117F" w:rsidRDefault="0072117F" w14:paraId="7BC090A8" w14:textId="77777777">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Improved ability for staff to work with parents and families</w:t>
                  </w:r>
                </w:p>
              </w:tc>
              <w:tc>
                <w:tcPr>
                  <w:tcW w:w="1009" w:type="dxa"/>
                </w:tcPr>
                <w:p w:rsidR="0072117F" w:rsidP="0072117F" w:rsidRDefault="0072117F" w14:paraId="257A7A2A" w14:textId="77777777">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Dec 2019</w:t>
                  </w:r>
                </w:p>
              </w:tc>
              <w:tc>
                <w:tcPr>
                  <w:tcW w:w="3041" w:type="dxa"/>
                </w:tcPr>
                <w:p w:rsidR="0072117F" w:rsidP="0072117F" w:rsidRDefault="0072117F" w14:paraId="66AD5DEB" w14:textId="77777777">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Sign-in sheet</w:t>
                  </w:r>
                  <w:r>
                    <w:rPr>
                      <w:color w:val="FF0000"/>
                      <w:sz w:val="22"/>
                      <w:szCs w:val="22"/>
                    </w:rPr>
                    <w:t>s, evaluation sheets, follow up with teachers</w:t>
                  </w:r>
                </w:p>
              </w:tc>
            </w:tr>
            <w:tr w:rsidR="0072117F" w:rsidTr="0072117F" w14:paraId="56D8B34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rsidR="0072117F" w:rsidP="00417B92" w:rsidRDefault="00417B92" w14:paraId="2130893E" w14:textId="135463AC">
                  <w:pPr>
                    <w:spacing w:line="240" w:lineRule="auto"/>
                    <w:rPr>
                      <w:b w:val="0"/>
                      <w:bCs w:val="0"/>
                      <w:color w:val="FF0000"/>
                      <w:sz w:val="22"/>
                      <w:szCs w:val="22"/>
                    </w:rPr>
                  </w:pPr>
                  <w:r>
                    <w:rPr>
                      <w:sz w:val="22"/>
                      <w:szCs w:val="22"/>
                    </w:rPr>
                    <w:t>Article review on on assisting parents and families and valuing their contributions</w:t>
                  </w:r>
                </w:p>
              </w:tc>
              <w:tc>
                <w:tcPr>
                  <w:tcW w:w="1622" w:type="dxa"/>
                </w:tcPr>
                <w:p w:rsidRPr="00417B92" w:rsidR="0072117F" w:rsidP="0072117F" w:rsidRDefault="00417B92" w14:paraId="5E0DD2F5" w14:textId="423C4A25">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Administration or Leadership Team member</w:t>
                  </w:r>
                </w:p>
              </w:tc>
              <w:tc>
                <w:tcPr>
                  <w:tcW w:w="2132" w:type="dxa"/>
                </w:tcPr>
                <w:p w:rsidR="0072117F" w:rsidP="0072117F" w:rsidRDefault="00582C17" w14:paraId="5362ED20" w14:textId="63AD1F6D">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Pr>
                      <w:sz w:val="22"/>
                      <w:szCs w:val="22"/>
                    </w:rPr>
                    <w:t>I</w:t>
                  </w:r>
                  <w:r w:rsidR="00972284">
                    <w:rPr>
                      <w:sz w:val="22"/>
                      <w:szCs w:val="22"/>
                    </w:rPr>
                    <w:t>nvolve, communicate, value and engage parents in the school</w:t>
                  </w:r>
                </w:p>
              </w:tc>
              <w:tc>
                <w:tcPr>
                  <w:tcW w:w="1009" w:type="dxa"/>
                </w:tcPr>
                <w:p w:rsidRPr="00417B92" w:rsidR="0072117F" w:rsidP="0072117F" w:rsidRDefault="0072117F" w14:paraId="152FC297" w14:textId="77777777">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3041" w:type="dxa"/>
                </w:tcPr>
                <w:p w:rsidRPr="00417B92" w:rsidR="0072117F" w:rsidP="0072117F" w:rsidRDefault="00417B92" w14:paraId="6448C5CA" w14:textId="423091E2">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Pr>
                      <w:sz w:val="22"/>
                      <w:szCs w:val="22"/>
                    </w:rPr>
                    <w:t>Agenda, sign-in sheet and minutes</w:t>
                  </w:r>
                </w:p>
              </w:tc>
            </w:tr>
            <w:tr w:rsidR="0072117F" w:rsidTr="0072117F" w14:paraId="661A5425" w14:textId="77777777">
              <w:tc>
                <w:tcPr>
                  <w:cnfStyle w:val="001000000000" w:firstRow="0" w:lastRow="0" w:firstColumn="1" w:lastColumn="0" w:oddVBand="0" w:evenVBand="0" w:oddHBand="0" w:evenHBand="0" w:firstRowFirstColumn="0" w:firstRowLastColumn="0" w:lastRowFirstColumn="0" w:lastRowLastColumn="0"/>
                  <w:tcW w:w="1973" w:type="dxa"/>
                </w:tcPr>
                <w:p w:rsidR="0072117F" w:rsidP="00417B92" w:rsidRDefault="00972284" w14:paraId="52632713" w14:textId="7A9B75F2">
                  <w:pPr>
                    <w:spacing w:line="240" w:lineRule="auto"/>
                    <w:rPr>
                      <w:b w:val="0"/>
                      <w:bCs w:val="0"/>
                      <w:color w:val="FF0000"/>
                      <w:sz w:val="22"/>
                      <w:szCs w:val="22"/>
                    </w:rPr>
                  </w:pPr>
                  <w:r>
                    <w:rPr>
                      <w:sz w:val="22"/>
                      <w:szCs w:val="22"/>
                    </w:rPr>
                    <w:t xml:space="preserve">Article review on </w:t>
                  </w:r>
                  <w:r w:rsidR="00417B92">
                    <w:rPr>
                      <w:sz w:val="22"/>
                      <w:szCs w:val="22"/>
                    </w:rPr>
                    <w:t>working with parents and families as equal partners</w:t>
                  </w:r>
                </w:p>
              </w:tc>
              <w:tc>
                <w:tcPr>
                  <w:tcW w:w="1622" w:type="dxa"/>
                </w:tcPr>
                <w:p w:rsidRPr="00417B92" w:rsidR="0072117F" w:rsidP="0072117F" w:rsidRDefault="00417B92" w14:paraId="40DEF425" w14:textId="1407A72D">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Administration or Leadership Team member</w:t>
                  </w:r>
                </w:p>
              </w:tc>
              <w:tc>
                <w:tcPr>
                  <w:tcW w:w="2132" w:type="dxa"/>
                </w:tcPr>
                <w:p w:rsidR="0072117F" w:rsidP="0072117F" w:rsidRDefault="00582C17" w14:paraId="44490D07" w14:textId="6B7D6FA3">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Pr>
                      <w:sz w:val="22"/>
                      <w:szCs w:val="22"/>
                    </w:rPr>
                    <w:t>I</w:t>
                  </w:r>
                  <w:r w:rsidR="00972284">
                    <w:rPr>
                      <w:sz w:val="22"/>
                      <w:szCs w:val="22"/>
                    </w:rPr>
                    <w:t>nvolve, communicate, value and engage parents in the school</w:t>
                  </w:r>
                </w:p>
              </w:tc>
              <w:tc>
                <w:tcPr>
                  <w:tcW w:w="1009" w:type="dxa"/>
                </w:tcPr>
                <w:p w:rsidRPr="00417B92" w:rsidR="0072117F" w:rsidP="0072117F" w:rsidRDefault="0072117F" w14:paraId="41859A5D" w14:textId="77777777">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3041" w:type="dxa"/>
                </w:tcPr>
                <w:p w:rsidRPr="00417B92" w:rsidR="0072117F" w:rsidP="0072117F" w:rsidRDefault="00417B92" w14:paraId="3D7FACF0" w14:textId="4BBD2232">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Pr>
                      <w:sz w:val="22"/>
                      <w:szCs w:val="22"/>
                    </w:rPr>
                    <w:t>Agenda, sign-in sheet and minutes</w:t>
                  </w:r>
                </w:p>
              </w:tc>
            </w:tr>
            <w:tr w:rsidR="0072117F" w:rsidTr="0072117F" w14:paraId="3699D65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rsidR="0072117F" w:rsidP="0072117F" w:rsidRDefault="00972284" w14:paraId="1B1AEAEE" w14:textId="5B55CE45">
                  <w:pPr>
                    <w:spacing w:line="240" w:lineRule="auto"/>
                    <w:rPr>
                      <w:b w:val="0"/>
                      <w:bCs w:val="0"/>
                      <w:color w:val="FF0000"/>
                      <w:sz w:val="22"/>
                      <w:szCs w:val="22"/>
                    </w:rPr>
                  </w:pPr>
                  <w:r>
                    <w:rPr>
                      <w:sz w:val="22"/>
                      <w:szCs w:val="22"/>
                    </w:rPr>
                    <w:t xml:space="preserve">Article review on </w:t>
                  </w:r>
                  <w:r w:rsidR="00417B92">
                    <w:rPr>
                      <w:sz w:val="22"/>
                      <w:szCs w:val="22"/>
                    </w:rPr>
                    <w:t>connecting and bridging ties between home, community and school.</w:t>
                  </w:r>
                </w:p>
              </w:tc>
              <w:tc>
                <w:tcPr>
                  <w:tcW w:w="1622" w:type="dxa"/>
                </w:tcPr>
                <w:p w:rsidRPr="00417B92" w:rsidR="0072117F" w:rsidP="0072117F" w:rsidRDefault="00417B92" w14:paraId="72B37DFB" w14:textId="26A0FE8E">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Administration or Leadership Team member</w:t>
                  </w:r>
                </w:p>
              </w:tc>
              <w:tc>
                <w:tcPr>
                  <w:tcW w:w="2132" w:type="dxa"/>
                </w:tcPr>
                <w:p w:rsidR="0072117F" w:rsidP="0072117F" w:rsidRDefault="00582C17" w14:paraId="6AF4F7FF" w14:textId="08526891">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Pr>
                      <w:sz w:val="22"/>
                      <w:szCs w:val="22"/>
                    </w:rPr>
                    <w:t>I</w:t>
                  </w:r>
                  <w:r w:rsidR="00972284">
                    <w:rPr>
                      <w:sz w:val="22"/>
                      <w:szCs w:val="22"/>
                    </w:rPr>
                    <w:t>nvolve, communicate, value and engage parents in the school</w:t>
                  </w:r>
                </w:p>
              </w:tc>
              <w:tc>
                <w:tcPr>
                  <w:tcW w:w="1009" w:type="dxa"/>
                </w:tcPr>
                <w:p w:rsidRPr="00417B92" w:rsidR="0072117F" w:rsidP="0072117F" w:rsidRDefault="0072117F" w14:paraId="52DAEE8B" w14:textId="77777777">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3041" w:type="dxa"/>
                </w:tcPr>
                <w:p w:rsidRPr="00417B92" w:rsidR="0072117F" w:rsidP="0072117F" w:rsidRDefault="00417B92" w14:paraId="33FE1C8B" w14:textId="40C118B5">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Pr>
                      <w:sz w:val="22"/>
                      <w:szCs w:val="22"/>
                    </w:rPr>
                    <w:t>Agenda, sign-in sheet and minutes</w:t>
                  </w:r>
                </w:p>
              </w:tc>
            </w:tr>
            <w:tr w:rsidR="0072117F" w:rsidTr="0072117F" w14:paraId="7DA17274" w14:textId="77777777">
              <w:tc>
                <w:tcPr>
                  <w:cnfStyle w:val="001000000000" w:firstRow="0" w:lastRow="0" w:firstColumn="1" w:lastColumn="0" w:oddVBand="0" w:evenVBand="0" w:oddHBand="0" w:evenHBand="0" w:firstRowFirstColumn="0" w:firstRowLastColumn="0" w:lastRowFirstColumn="0" w:lastRowLastColumn="0"/>
                  <w:tcW w:w="1973" w:type="dxa"/>
                </w:tcPr>
                <w:p w:rsidR="0072117F" w:rsidP="0072117F" w:rsidRDefault="0072117F" w14:paraId="46C18DC5" w14:textId="77777777">
                  <w:pPr>
                    <w:spacing w:line="240" w:lineRule="auto"/>
                    <w:rPr>
                      <w:b w:val="0"/>
                      <w:bCs w:val="0"/>
                      <w:color w:val="FF0000"/>
                      <w:sz w:val="22"/>
                      <w:szCs w:val="22"/>
                    </w:rPr>
                  </w:pPr>
                </w:p>
              </w:tc>
              <w:tc>
                <w:tcPr>
                  <w:tcW w:w="1622" w:type="dxa"/>
                </w:tcPr>
                <w:p w:rsidR="0072117F" w:rsidP="0072117F" w:rsidRDefault="0072117F" w14:paraId="0A688C32" w14:textId="77777777">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2132" w:type="dxa"/>
                </w:tcPr>
                <w:p w:rsidR="0072117F" w:rsidP="0072117F" w:rsidRDefault="0072117F" w14:paraId="67D71488" w14:textId="77777777">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009" w:type="dxa"/>
                </w:tcPr>
                <w:p w:rsidR="0072117F" w:rsidP="0072117F" w:rsidRDefault="0072117F" w14:paraId="413B925A" w14:textId="77777777">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3041" w:type="dxa"/>
                </w:tcPr>
                <w:p w:rsidR="0072117F" w:rsidP="0072117F" w:rsidRDefault="0072117F" w14:paraId="256A6495" w14:textId="77777777">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r>
            <w:tr w:rsidR="0072117F" w:rsidTr="0072117F" w14:paraId="50E3B0D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rsidR="0072117F" w:rsidP="0072117F" w:rsidRDefault="0072117F" w14:paraId="35B0D389" w14:textId="77777777">
                  <w:pPr>
                    <w:spacing w:line="240" w:lineRule="auto"/>
                    <w:rPr>
                      <w:b w:val="0"/>
                      <w:bCs w:val="0"/>
                      <w:color w:val="FF0000"/>
                      <w:sz w:val="22"/>
                      <w:szCs w:val="22"/>
                    </w:rPr>
                  </w:pPr>
                </w:p>
              </w:tc>
              <w:tc>
                <w:tcPr>
                  <w:tcW w:w="1622" w:type="dxa"/>
                </w:tcPr>
                <w:p w:rsidR="0072117F" w:rsidP="0072117F" w:rsidRDefault="0072117F" w14:paraId="5BB0114D" w14:textId="77777777">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2132" w:type="dxa"/>
                </w:tcPr>
                <w:p w:rsidR="0072117F" w:rsidP="0072117F" w:rsidRDefault="0072117F" w14:paraId="0C948B58" w14:textId="77777777">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009" w:type="dxa"/>
                </w:tcPr>
                <w:p w:rsidR="0072117F" w:rsidP="0072117F" w:rsidRDefault="0072117F" w14:paraId="39B276AD" w14:textId="77777777">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3041" w:type="dxa"/>
                </w:tcPr>
                <w:p w:rsidR="0072117F" w:rsidP="0072117F" w:rsidRDefault="0072117F" w14:paraId="0E7F9E2C" w14:textId="77777777">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r>
          </w:tbl>
          <w:p w:rsidRPr="00352A3C" w:rsidR="0072117F" w:rsidP="3F25002A" w:rsidRDefault="0072117F" w14:paraId="4190A3FA" w14:textId="77777777">
            <w:pPr>
              <w:spacing w:before="0" w:line="240" w:lineRule="auto"/>
              <w:ind w:left="0"/>
              <w:rPr>
                <w:b/>
                <w:bCs/>
                <w:color w:val="FF0000"/>
                <w:sz w:val="22"/>
                <w:szCs w:val="22"/>
                <w:u w:val="single"/>
              </w:rPr>
            </w:pPr>
          </w:p>
          <w:p w:rsidRPr="00352A3C" w:rsidR="00DC53B9" w:rsidP="3F25002A" w:rsidRDefault="00DC53B9" w14:paraId="17686DC7" w14:textId="423C2ADD">
            <w:pPr>
              <w:spacing w:before="0" w:line="240" w:lineRule="auto"/>
              <w:ind w:left="0"/>
              <w:rPr>
                <w:b/>
                <w:bCs/>
                <w:color w:val="FF0000"/>
                <w:sz w:val="22"/>
                <w:szCs w:val="22"/>
                <w:u w:val="single"/>
              </w:rPr>
            </w:pPr>
          </w:p>
        </w:tc>
      </w:tr>
    </w:tbl>
    <w:p w:rsidR="00DC53B9" w:rsidP="00DC53B9" w:rsidRDefault="00DC53B9" w14:paraId="03F828E4" w14:textId="77777777">
      <w:pPr>
        <w:spacing w:line="240" w:lineRule="auto"/>
      </w:pPr>
    </w:p>
    <w:p w:rsidR="00304D8B" w:rsidRDefault="00832E6E" w14:paraId="443EA979" w14:textId="34192343">
      <w:pPr>
        <w:spacing w:after="180" w:line="336" w:lineRule="auto"/>
        <w:contextualSpacing w:val="0"/>
      </w:pPr>
      <w:r>
        <w:lastRenderedPageBreak/>
        <w:br w:type="page"/>
      </w:r>
    </w:p>
    <w:p w:rsidRPr="00832E6E" w:rsidR="00832E6E" w:rsidP="00826404" w:rsidRDefault="006717FC" w14:paraId="0F5B05E9" w14:textId="77777777">
      <w:pPr>
        <w:pStyle w:val="Heading1"/>
      </w:pPr>
      <w:bookmarkStart w:name="_Toc12867454" w:id="160"/>
      <w:r>
        <w:lastRenderedPageBreak/>
        <w:t>COLLABORATION</w:t>
      </w:r>
      <w:r w:rsidR="006635CE">
        <w:t xml:space="preserve"> </w:t>
      </w:r>
      <w:r w:rsidR="00352A3C">
        <w:t>OF FUNDS</w:t>
      </w:r>
      <w:bookmarkEnd w:id="160"/>
    </w:p>
    <w:p w:rsidR="00DC53B9" w:rsidP="00DC53B9" w:rsidRDefault="00DC53B9" w14:paraId="5186B13D" w14:textId="77777777">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Pr="00441541" w:rsidR="00417924" w:rsidTr="44F8A17B" w14:paraId="745344A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color="FFFFFF" w:themeColor="background2" w:sz="4" w:space="0"/>
              <w:left w:val="single" w:color="FFFFFF" w:themeColor="background2" w:sz="4" w:space="0"/>
              <w:bottom w:val="single" w:color="FFFFFF" w:themeColor="background2" w:sz="4" w:space="0"/>
              <w:right w:val="single" w:color="FFFFFF" w:themeColor="background2" w:sz="4" w:space="0"/>
            </w:tcBorders>
            <w:vAlign w:val="center"/>
          </w:tcPr>
          <w:p w:rsidRPr="009F232A" w:rsidR="00417924" w:rsidP="00441541" w:rsidRDefault="00417924" w14:paraId="2B8AC1F6" w14:textId="77777777">
            <w:pPr>
              <w:spacing w:line="240" w:lineRule="auto"/>
              <w:jc w:val="center"/>
              <w:rPr>
                <w:rFonts w:cstheme="minorHAnsi"/>
                <w:color w:val="FFFFFF" w:themeColor="background1"/>
                <w:sz w:val="22"/>
              </w:rPr>
            </w:pPr>
            <w:r w:rsidRPr="009F232A">
              <w:rPr>
                <w:rFonts w:cstheme="minorHAnsi"/>
                <w:color w:val="FFFFFF" w:themeColor="background1"/>
                <w:sz w:val="22"/>
              </w:rPr>
              <w:t>Choose all that apply</w:t>
            </w:r>
          </w:p>
        </w:tc>
        <w:tc>
          <w:tcPr>
            <w:tcW w:w="3330" w:type="dxa"/>
            <w:tcBorders>
              <w:top w:val="single" w:color="FFFFFF" w:themeColor="background2" w:sz="4" w:space="0"/>
              <w:left w:val="single" w:color="FFFFFF" w:themeColor="background2" w:sz="4" w:space="0"/>
              <w:bottom w:val="single" w:color="FFFFFF" w:themeColor="background2" w:sz="4" w:space="0"/>
              <w:right w:val="single" w:color="FFFFFF" w:themeColor="background2" w:sz="4" w:space="0"/>
            </w:tcBorders>
            <w:vAlign w:val="center"/>
          </w:tcPr>
          <w:p w:rsidRPr="009F232A" w:rsidR="00417924" w:rsidP="00441541" w:rsidRDefault="005F3ACB" w14:paraId="7E8A2BFA" w14:textId="77777777">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Pr>
                <w:rFonts w:cstheme="minorHAnsi"/>
                <w:color w:val="FFFFFF" w:themeColor="background1"/>
                <w:sz w:val="22"/>
              </w:rPr>
              <w:t xml:space="preserve">Grant Project, Funding Source, or </w:t>
            </w:r>
            <w:r w:rsidRPr="009F232A" w:rsidR="00417924">
              <w:rPr>
                <w:rFonts w:cstheme="minorHAnsi"/>
                <w:color w:val="FFFFFF" w:themeColor="background1"/>
                <w:sz w:val="22"/>
              </w:rPr>
              <w:t>Program</w:t>
            </w:r>
          </w:p>
        </w:tc>
        <w:tc>
          <w:tcPr>
            <w:tcW w:w="6000" w:type="dxa"/>
            <w:tcBorders>
              <w:top w:val="single" w:color="FFFFFF" w:themeColor="background2" w:sz="4" w:space="0"/>
              <w:left w:val="single" w:color="FFFFFF" w:themeColor="background2" w:sz="4" w:space="0"/>
              <w:bottom w:val="single" w:color="FFFFFF" w:themeColor="background2" w:sz="4" w:space="0"/>
              <w:right w:val="single" w:color="FFFFFF" w:themeColor="background2" w:sz="4" w:space="0"/>
            </w:tcBorders>
            <w:vAlign w:val="center"/>
          </w:tcPr>
          <w:p w:rsidRPr="009F232A" w:rsidR="00417924" w:rsidP="00441541" w:rsidRDefault="00417924" w14:paraId="288A0CB2" w14:textId="77777777">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sidRPr="009F232A">
              <w:rPr>
                <w:rFonts w:cstheme="minorHAnsi"/>
                <w:color w:val="FFFFFF" w:themeColor="background1"/>
                <w:sz w:val="22"/>
              </w:rPr>
              <w:t xml:space="preserve">Explain how the school coordinates and integrates </w:t>
            </w:r>
            <w:r w:rsidRPr="009F232A" w:rsidR="00826404">
              <w:rPr>
                <w:rFonts w:cstheme="minorHAnsi"/>
                <w:color w:val="FFFFFF" w:themeColor="background1"/>
                <w:sz w:val="22"/>
              </w:rPr>
              <w:t xml:space="preserve">school level </w:t>
            </w:r>
            <w:r w:rsidRPr="009F232A">
              <w:rPr>
                <w:rFonts w:cstheme="minorHAnsi"/>
                <w:color w:val="FFFFFF" w:themeColor="background1"/>
                <w:sz w:val="22"/>
              </w:rPr>
              <w:t>Parent and Family Engagement</w:t>
            </w:r>
            <w:r w:rsidR="00352A3C">
              <w:rPr>
                <w:rFonts w:cstheme="minorHAnsi"/>
                <w:color w:val="FFFFFF" w:themeColor="background1"/>
                <w:sz w:val="22"/>
              </w:rPr>
              <w:t xml:space="preserve"> funds,</w:t>
            </w:r>
            <w:r w:rsidRPr="009F232A">
              <w:rPr>
                <w:rFonts w:cstheme="minorHAnsi"/>
                <w:color w:val="FFFFFF" w:themeColor="background1"/>
                <w:sz w:val="22"/>
              </w:rPr>
              <w:t xml:space="preserve"> programs</w:t>
            </w:r>
            <w:r w:rsidR="00352A3C">
              <w:rPr>
                <w:rFonts w:cstheme="minorHAnsi"/>
                <w:color w:val="FFFFFF" w:themeColor="background1"/>
                <w:sz w:val="22"/>
              </w:rPr>
              <w:t>,</w:t>
            </w:r>
            <w:r w:rsidRPr="009F232A">
              <w:rPr>
                <w:rFonts w:cstheme="minorHAnsi"/>
                <w:color w:val="FFFFFF" w:themeColor="background1"/>
                <w:sz w:val="22"/>
              </w:rPr>
              <w:t xml:space="preserve"> and activities with other </w:t>
            </w:r>
            <w:r w:rsidR="00352A3C">
              <w:rPr>
                <w:rFonts w:cstheme="minorHAnsi"/>
                <w:color w:val="FFFFFF" w:themeColor="background1"/>
                <w:sz w:val="22"/>
              </w:rPr>
              <w:t xml:space="preserve">Funds and </w:t>
            </w:r>
            <w:r w:rsidRPr="009F232A">
              <w:rPr>
                <w:rFonts w:cstheme="minorHAnsi"/>
                <w:color w:val="FFFFFF" w:themeColor="background1"/>
                <w:sz w:val="22"/>
              </w:rPr>
              <w:t>Programs.</w:t>
            </w:r>
            <w:r w:rsidRPr="009F232A" w:rsidR="00855FFD">
              <w:rPr>
                <w:rFonts w:cstheme="minorHAnsi"/>
                <w:color w:val="FFFFFF" w:themeColor="background1"/>
                <w:sz w:val="22"/>
              </w:rPr>
              <w:t xml:space="preserve"> </w:t>
            </w:r>
            <w:r w:rsidRPr="009F232A" w:rsidR="00855FFD">
              <w:rPr>
                <w:rFonts w:cstheme="minorHAnsi"/>
                <w:color w:val="FFFFFF" w:themeColor="background1"/>
                <w:sz w:val="22"/>
              </w:rPr>
              <w:br/>
            </w:r>
            <w:r w:rsidRPr="009F232A" w:rsidR="00855FFD">
              <w:rPr>
                <w:rFonts w:cstheme="minorHAnsi"/>
                <w:color w:val="FFFFFF" w:themeColor="background1"/>
                <w:sz w:val="22"/>
              </w:rPr>
              <w:t>[ESEA Section (a)(2)(C)]</w:t>
            </w:r>
          </w:p>
          <w:p w:rsidRPr="009F232A" w:rsidR="00417924" w:rsidP="00441541" w:rsidRDefault="00417924" w14:paraId="6C57C439" w14:textId="77777777">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p>
        </w:tc>
      </w:tr>
      <w:tr w:rsidRPr="00441541" w:rsidR="00417924" w:rsidTr="44F8A17B" w14:paraId="3C2D3962" w14:textId="77777777">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Borders>
              <w:top w:val="single" w:color="FFFFFF" w:themeColor="background2" w:sz="4" w:space="0"/>
            </w:tcBorders>
          </w:tcPr>
          <w:sdt>
            <w:sdtPr>
              <w:rPr>
                <w:rFonts w:cstheme="minorHAnsi"/>
                <w:sz w:val="22"/>
                <w:szCs w:val="22"/>
              </w:rPr>
              <w:id w:val="-1801993366"/>
              <w14:checkbox>
                <w14:checked w14:val="0"/>
                <w14:checkedState w14:val="2612" w14:font="MS Gothic"/>
                <w14:uncheckedState w14:val="2610" w14:font="MS Gothic"/>
              </w14:checkbox>
            </w:sdtPr>
            <w:sdtContent>
              <w:p w:rsidRPr="009F232A" w:rsidR="00417924" w:rsidP="00441541" w:rsidRDefault="00417B92" w14:paraId="7C9F31AF" w14:textId="0495FCFB">
                <w:pPr>
                  <w:spacing w:line="240" w:lineRule="auto"/>
                  <w:rPr>
                    <w:rFonts w:cstheme="minorHAnsi"/>
                    <w:sz w:val="22"/>
                    <w:szCs w:val="22"/>
                  </w:rPr>
                </w:pPr>
                <w:r>
                  <w:rPr>
                    <w:rFonts w:hint="eastAsia" w:ascii="MS Gothic" w:hAnsi="MS Gothic" w:eastAsia="MS Gothic" w:cstheme="minorHAnsi"/>
                    <w:sz w:val="22"/>
                    <w:szCs w:val="22"/>
                  </w:rPr>
                  <w:t>☐</w:t>
                </w:r>
              </w:p>
            </w:sdtContent>
          </w:sdt>
          <w:p w:rsidR="3F38091D" w:rsidRDefault="3F38091D" w14:paraId="2D86E4AD" w14:textId="77777777"/>
        </w:tc>
        <w:tc>
          <w:tcPr>
            <w:tcW w:w="3330" w:type="dxa"/>
            <w:tcBorders>
              <w:top w:val="single" w:color="FFFFFF" w:themeColor="background2" w:sz="4" w:space="0"/>
            </w:tcBorders>
          </w:tcPr>
          <w:p w:rsidRPr="009F232A" w:rsidR="00417924" w:rsidP="44F8A17B" w:rsidRDefault="44F8A17B" w14:paraId="07BEA23F" w14:textId="54C5BAA9">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44F8A17B">
              <w:rPr>
                <w:b/>
                <w:bCs/>
                <w:sz w:val="22"/>
                <w:szCs w:val="22"/>
              </w:rPr>
              <w:t>IDEA</w:t>
            </w:r>
            <w:r w:rsidRPr="44F8A17B">
              <w:rPr>
                <w:sz w:val="22"/>
                <w:szCs w:val="22"/>
              </w:rPr>
              <w:t xml:space="preserve"> - The Individuals with Disabilities Education Improvement Act </w:t>
            </w:r>
          </w:p>
        </w:tc>
        <w:tc>
          <w:tcPr>
            <w:tcW w:w="6000" w:type="dxa"/>
            <w:tcBorders>
              <w:top w:val="single" w:color="FFFFFF" w:themeColor="background2" w:sz="4" w:space="0"/>
            </w:tcBorders>
          </w:tcPr>
          <w:p w:rsidRPr="009F232A" w:rsidR="00417924" w:rsidP="00441541" w:rsidRDefault="00417924" w14:paraId="3D404BC9" w14:textId="7777777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Pr="00441541" w:rsidR="00417924" w:rsidTr="44F8A17B" w14:paraId="7E8287B7" w14:textId="77777777">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01850740"/>
              <w14:checkbox>
                <w14:checked w14:val="0"/>
                <w14:checkedState w14:val="2612" w14:font="MS Gothic"/>
                <w14:uncheckedState w14:val="2610" w14:font="MS Gothic"/>
              </w14:checkbox>
            </w:sdtPr>
            <w:sdtContent>
              <w:p w:rsidRPr="009F232A" w:rsidR="00417924" w:rsidP="00441541" w:rsidRDefault="00417924" w14:paraId="7D7B3579" w14:textId="77777777">
                <w:pPr>
                  <w:spacing w:line="240" w:lineRule="auto"/>
                  <w:rPr>
                    <w:rFonts w:cstheme="minorHAnsi"/>
                    <w:sz w:val="22"/>
                    <w:szCs w:val="22"/>
                  </w:rPr>
                </w:pPr>
                <w:r w:rsidRPr="009F232A">
                  <w:rPr>
                    <w:rFonts w:ascii="Segoe UI Symbol" w:hAnsi="Segoe UI Symbol" w:cs="Segoe UI Symbol"/>
                    <w:sz w:val="22"/>
                    <w:szCs w:val="22"/>
                  </w:rPr>
                  <w:t>☐</w:t>
                </w:r>
              </w:p>
            </w:sdtContent>
          </w:sdt>
          <w:p w:rsidR="3F38091D" w:rsidRDefault="3F38091D" w14:paraId="48D9CBF7" w14:textId="77777777"/>
        </w:tc>
        <w:tc>
          <w:tcPr>
            <w:tcW w:w="3330" w:type="dxa"/>
          </w:tcPr>
          <w:p w:rsidRPr="009F232A" w:rsidR="00417924" w:rsidP="00441541" w:rsidRDefault="00190D5D" w14:paraId="215066A9" w14:textId="7777777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VPK</w:t>
            </w:r>
            <w:r w:rsidRPr="009F232A">
              <w:rPr>
                <w:rFonts w:cstheme="minorHAnsi"/>
                <w:sz w:val="22"/>
                <w:szCs w:val="22"/>
              </w:rPr>
              <w:t xml:space="preserve"> - Voluntary </w:t>
            </w:r>
            <w:r w:rsidRPr="009F232A">
              <w:rPr>
                <w:rFonts w:cstheme="minorHAnsi"/>
                <w:sz w:val="22"/>
                <w:szCs w:val="22"/>
              </w:rPr>
              <w:br/>
            </w:r>
            <w:r w:rsidRPr="009F232A">
              <w:rPr>
                <w:rFonts w:cstheme="minorHAnsi"/>
                <w:sz w:val="22"/>
                <w:szCs w:val="22"/>
              </w:rPr>
              <w:t>Pre-Kindergarten</w:t>
            </w:r>
          </w:p>
        </w:tc>
        <w:tc>
          <w:tcPr>
            <w:tcW w:w="6000" w:type="dxa"/>
          </w:tcPr>
          <w:p w:rsidRPr="009F232A" w:rsidR="00417924" w:rsidP="00441541" w:rsidRDefault="00417924" w14:paraId="61319B8A" w14:textId="7777777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Pr="00441541" w:rsidR="00417924" w:rsidTr="44F8A17B" w14:paraId="0EC104C6" w14:textId="77777777">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575202981"/>
              <w14:checkbox>
                <w14:checked w14:val="0"/>
                <w14:checkedState w14:val="2612" w14:font="MS Gothic"/>
                <w14:uncheckedState w14:val="2610" w14:font="MS Gothic"/>
              </w14:checkbox>
            </w:sdtPr>
            <w:sdtContent>
              <w:p w:rsidRPr="009F232A" w:rsidR="00417924" w:rsidP="00441541" w:rsidRDefault="00417924" w14:paraId="2DBDC598" w14:textId="77777777">
                <w:pPr>
                  <w:spacing w:line="240" w:lineRule="auto"/>
                  <w:rPr>
                    <w:rFonts w:cstheme="minorHAnsi"/>
                    <w:sz w:val="22"/>
                    <w:szCs w:val="22"/>
                  </w:rPr>
                </w:pPr>
                <w:r w:rsidRPr="009F232A">
                  <w:rPr>
                    <w:rFonts w:ascii="Segoe UI Symbol" w:hAnsi="Segoe UI Symbol" w:cs="Segoe UI Symbol"/>
                    <w:sz w:val="22"/>
                    <w:szCs w:val="22"/>
                  </w:rPr>
                  <w:t>☐</w:t>
                </w:r>
              </w:p>
            </w:sdtContent>
          </w:sdt>
          <w:p w:rsidRPr="009F232A" w:rsidR="00417924" w:rsidP="00441541" w:rsidRDefault="00417924" w14:paraId="31A560F4" w14:textId="77777777">
            <w:pPr>
              <w:spacing w:line="240" w:lineRule="auto"/>
              <w:rPr>
                <w:rFonts w:cstheme="minorHAnsi"/>
                <w:sz w:val="22"/>
                <w:szCs w:val="22"/>
              </w:rPr>
            </w:pPr>
          </w:p>
          <w:p w:rsidRPr="009F232A" w:rsidR="00417924" w:rsidP="00441541" w:rsidRDefault="00417924" w14:paraId="70DF735C" w14:textId="77777777">
            <w:pPr>
              <w:spacing w:line="240" w:lineRule="auto"/>
              <w:rPr>
                <w:rFonts w:cstheme="minorHAnsi"/>
                <w:sz w:val="22"/>
                <w:szCs w:val="22"/>
              </w:rPr>
            </w:pPr>
          </w:p>
        </w:tc>
        <w:tc>
          <w:tcPr>
            <w:tcW w:w="3330" w:type="dxa"/>
          </w:tcPr>
          <w:p w:rsidRPr="009F232A" w:rsidR="00417924" w:rsidP="00441541" w:rsidRDefault="00417924" w14:paraId="0136D411" w14:textId="7777777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 Part D</w:t>
            </w:r>
            <w:r w:rsidRPr="009F232A" w:rsidR="00553285">
              <w:rPr>
                <w:rFonts w:cstheme="minorHAnsi"/>
                <w:sz w:val="22"/>
                <w:szCs w:val="22"/>
              </w:rPr>
              <w:t xml:space="preserve"> </w:t>
            </w:r>
            <w:r w:rsidRPr="009F232A" w:rsidR="00017C89">
              <w:rPr>
                <w:rFonts w:cstheme="minorHAnsi"/>
                <w:sz w:val="22"/>
                <w:szCs w:val="22"/>
              </w:rPr>
              <w:t>– Prevention and intervention programs for children and youth who a</w:t>
            </w:r>
            <w:r w:rsidRPr="009F232A" w:rsidR="00553285">
              <w:rPr>
                <w:rFonts w:cstheme="minorHAnsi"/>
                <w:sz w:val="22"/>
                <w:szCs w:val="22"/>
              </w:rPr>
              <w:t>re Neglected, Delinquent or At Risk.</w:t>
            </w:r>
          </w:p>
        </w:tc>
        <w:tc>
          <w:tcPr>
            <w:tcW w:w="6000" w:type="dxa"/>
          </w:tcPr>
          <w:p w:rsidRPr="009F232A" w:rsidR="00417924" w:rsidP="00441541" w:rsidRDefault="00417924" w14:paraId="3A413BF6" w14:textId="7777777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Pr="00441541" w:rsidR="00417924" w:rsidTr="44F8A17B" w14:paraId="249DF7A2" w14:textId="77777777">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444501610"/>
              <w14:checkbox>
                <w14:checked w14:val="0"/>
                <w14:checkedState w14:val="2612" w14:font="MS Gothic"/>
                <w14:uncheckedState w14:val="2610" w14:font="MS Gothic"/>
              </w14:checkbox>
            </w:sdtPr>
            <w:sdtContent>
              <w:p w:rsidRPr="009F232A" w:rsidR="00417924" w:rsidP="00441541" w:rsidRDefault="00417924" w14:paraId="3DF819B1" w14:textId="77777777">
                <w:pPr>
                  <w:spacing w:line="240" w:lineRule="auto"/>
                  <w:rPr>
                    <w:rFonts w:cstheme="minorHAnsi"/>
                    <w:sz w:val="22"/>
                    <w:szCs w:val="22"/>
                  </w:rPr>
                </w:pPr>
                <w:r w:rsidRPr="009F232A">
                  <w:rPr>
                    <w:rFonts w:ascii="Segoe UI Symbol" w:hAnsi="Segoe UI Symbol" w:cs="Segoe UI Symbol"/>
                    <w:sz w:val="22"/>
                    <w:szCs w:val="22"/>
                  </w:rPr>
                  <w:t>☐</w:t>
                </w:r>
              </w:p>
            </w:sdtContent>
          </w:sdt>
          <w:p w:rsidRPr="009F232A" w:rsidR="00417924" w:rsidP="00441541" w:rsidRDefault="00417924" w14:paraId="33D28B4B" w14:textId="77777777">
            <w:pPr>
              <w:spacing w:line="240" w:lineRule="auto"/>
              <w:rPr>
                <w:rFonts w:cstheme="minorHAnsi"/>
                <w:sz w:val="22"/>
                <w:szCs w:val="22"/>
              </w:rPr>
            </w:pPr>
          </w:p>
          <w:p w:rsidRPr="009F232A" w:rsidR="00417924" w:rsidP="00441541" w:rsidRDefault="00417924" w14:paraId="37EFA3E3" w14:textId="77777777">
            <w:pPr>
              <w:spacing w:line="240" w:lineRule="auto"/>
              <w:rPr>
                <w:rFonts w:cstheme="minorHAnsi"/>
                <w:sz w:val="22"/>
                <w:szCs w:val="22"/>
              </w:rPr>
            </w:pPr>
          </w:p>
        </w:tc>
        <w:tc>
          <w:tcPr>
            <w:tcW w:w="3330" w:type="dxa"/>
          </w:tcPr>
          <w:p w:rsidRPr="009F232A" w:rsidR="00417924" w:rsidP="00441541" w:rsidRDefault="00417924" w14:paraId="0863D2EB" w14:textId="7777777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IX, Part A</w:t>
            </w:r>
            <w:r w:rsidRPr="009F232A" w:rsidR="00017C89">
              <w:rPr>
                <w:rFonts w:cstheme="minorHAnsi"/>
                <w:sz w:val="22"/>
                <w:szCs w:val="22"/>
              </w:rPr>
              <w:t xml:space="preserve"> - The McKinney-Vento Homeless Assistance Act provides equitable opportunities to children and youth experiencing homelessness.</w:t>
            </w:r>
          </w:p>
        </w:tc>
        <w:tc>
          <w:tcPr>
            <w:tcW w:w="6000" w:type="dxa"/>
          </w:tcPr>
          <w:p w:rsidRPr="009F232A" w:rsidR="00417924" w:rsidP="00441541" w:rsidRDefault="00417924" w14:paraId="41C6AC2A" w14:textId="7777777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Pr="00441541" w:rsidR="00417924" w:rsidTr="44F8A17B" w14:paraId="3475D127" w14:textId="77777777">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1749386833"/>
              <w14:checkbox>
                <w14:checked w14:val="0"/>
                <w14:checkedState w14:val="2612" w14:font="MS Gothic"/>
                <w14:uncheckedState w14:val="2610" w14:font="MS Gothic"/>
              </w14:checkbox>
            </w:sdtPr>
            <w:sdtContent>
              <w:p w:rsidRPr="009F232A" w:rsidR="00417924" w:rsidP="00441541" w:rsidRDefault="00417924" w14:paraId="2ADA9296" w14:textId="77777777">
                <w:pPr>
                  <w:spacing w:line="240" w:lineRule="auto"/>
                  <w:rPr>
                    <w:rFonts w:cstheme="minorHAnsi"/>
                    <w:sz w:val="22"/>
                    <w:szCs w:val="22"/>
                  </w:rPr>
                </w:pPr>
                <w:r w:rsidRPr="009F232A">
                  <w:rPr>
                    <w:rFonts w:ascii="Segoe UI Symbol" w:hAnsi="Segoe UI Symbol" w:cs="Segoe UI Symbol"/>
                    <w:sz w:val="22"/>
                    <w:szCs w:val="22"/>
                  </w:rPr>
                  <w:t>☐</w:t>
                </w:r>
              </w:p>
            </w:sdtContent>
          </w:sdt>
          <w:p w:rsidRPr="009F232A" w:rsidR="00417924" w:rsidP="00441541" w:rsidRDefault="00417924" w14:paraId="2DC44586" w14:textId="77777777">
            <w:pPr>
              <w:spacing w:line="240" w:lineRule="auto"/>
              <w:rPr>
                <w:rFonts w:cstheme="minorHAnsi"/>
                <w:sz w:val="22"/>
                <w:szCs w:val="22"/>
              </w:rPr>
            </w:pPr>
          </w:p>
          <w:p w:rsidRPr="009F232A" w:rsidR="00417924" w:rsidP="00441541" w:rsidRDefault="00417924" w14:paraId="4FFCBC07" w14:textId="77777777">
            <w:pPr>
              <w:spacing w:line="240" w:lineRule="auto"/>
              <w:rPr>
                <w:rFonts w:cstheme="minorHAnsi"/>
                <w:sz w:val="22"/>
                <w:szCs w:val="22"/>
              </w:rPr>
            </w:pPr>
          </w:p>
        </w:tc>
        <w:tc>
          <w:tcPr>
            <w:tcW w:w="3330" w:type="dxa"/>
          </w:tcPr>
          <w:p w:rsidRPr="009F232A" w:rsidR="00417924" w:rsidP="00441541" w:rsidRDefault="00017C89" w14:paraId="572B8DCD" w14:textId="7777777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SAI</w:t>
            </w:r>
            <w:r w:rsidRPr="009F232A">
              <w:rPr>
                <w:rFonts w:cstheme="minorHAnsi"/>
                <w:sz w:val="22"/>
                <w:szCs w:val="22"/>
              </w:rPr>
              <w:t xml:space="preserve"> - </w:t>
            </w:r>
            <w:r w:rsidRPr="009F232A" w:rsidR="00417924">
              <w:rPr>
                <w:rFonts w:cstheme="minorHAnsi"/>
                <w:sz w:val="22"/>
                <w:szCs w:val="22"/>
              </w:rPr>
              <w:t>Supplem</w:t>
            </w:r>
            <w:r w:rsidRPr="009F232A">
              <w:rPr>
                <w:rFonts w:cstheme="minorHAnsi"/>
                <w:sz w:val="22"/>
                <w:szCs w:val="22"/>
              </w:rPr>
              <w:t xml:space="preserve">ental Academic Instruction – Super Categorical fund created to assist districts and schools provide supplemental instructional opportunities.  </w:t>
            </w:r>
          </w:p>
        </w:tc>
        <w:tc>
          <w:tcPr>
            <w:tcW w:w="6000" w:type="dxa"/>
          </w:tcPr>
          <w:p w:rsidRPr="009F232A" w:rsidR="00417924" w:rsidP="00441541" w:rsidRDefault="00417924" w14:paraId="1728B4D0" w14:textId="7777777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Pr="00441541" w:rsidR="00417924" w:rsidTr="44F8A17B" w14:paraId="2788A514" w14:textId="77777777">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80749859"/>
              <w14:checkbox>
                <w14:checked w14:val="0"/>
                <w14:checkedState w14:val="2612" w14:font="MS Gothic"/>
                <w14:uncheckedState w14:val="2610" w14:font="MS Gothic"/>
              </w14:checkbox>
            </w:sdtPr>
            <w:sdtContent>
              <w:p w:rsidRPr="009F232A" w:rsidR="00417924" w:rsidP="00441541" w:rsidRDefault="00417924" w14:paraId="0D01D3DE" w14:textId="77777777">
                <w:pPr>
                  <w:spacing w:line="240" w:lineRule="auto"/>
                  <w:rPr>
                    <w:rFonts w:cstheme="minorHAnsi"/>
                    <w:sz w:val="22"/>
                    <w:szCs w:val="22"/>
                  </w:rPr>
                </w:pPr>
                <w:r w:rsidRPr="009F232A">
                  <w:rPr>
                    <w:rFonts w:ascii="Segoe UI Symbol" w:hAnsi="Segoe UI Symbol" w:cs="Segoe UI Symbol"/>
                    <w:sz w:val="22"/>
                    <w:szCs w:val="22"/>
                  </w:rPr>
                  <w:t>☐</w:t>
                </w:r>
              </w:p>
            </w:sdtContent>
          </w:sdt>
          <w:p w:rsidR="3F38091D" w:rsidRDefault="3F38091D" w14:paraId="7457EB21" w14:textId="77777777"/>
        </w:tc>
        <w:tc>
          <w:tcPr>
            <w:tcW w:w="3330" w:type="dxa"/>
          </w:tcPr>
          <w:p w:rsidRPr="009F232A" w:rsidR="00417924" w:rsidP="00441541" w:rsidRDefault="00417924" w14:paraId="67F6EAD4" w14:textId="7777777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II</w:t>
            </w:r>
            <w:r w:rsidRPr="009F232A" w:rsidR="00017C89">
              <w:rPr>
                <w:rFonts w:cstheme="minorHAnsi"/>
                <w:b/>
                <w:sz w:val="22"/>
                <w:szCs w:val="22"/>
              </w:rPr>
              <w:t>, Part A</w:t>
            </w:r>
            <w:r w:rsidRPr="009F232A" w:rsidR="00017C89">
              <w:rPr>
                <w:rFonts w:cstheme="minorHAnsi"/>
                <w:sz w:val="22"/>
                <w:szCs w:val="22"/>
              </w:rPr>
              <w:t xml:space="preserve"> – Supporting Effective Instruction through professional development targeted to administrators and teachers.</w:t>
            </w:r>
          </w:p>
        </w:tc>
        <w:tc>
          <w:tcPr>
            <w:tcW w:w="6000" w:type="dxa"/>
          </w:tcPr>
          <w:p w:rsidRPr="009F232A" w:rsidR="00417924" w:rsidP="00441541" w:rsidRDefault="00417924" w14:paraId="34959D4B" w14:textId="77777777">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Pr="00441541" w:rsidR="00417924" w:rsidTr="44F8A17B" w14:paraId="7CDCFD09" w14:textId="77777777">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744575630"/>
              <w14:checkbox>
                <w14:checked w14:val="0"/>
                <w14:checkedState w14:val="2612" w14:font="MS Gothic"/>
                <w14:uncheckedState w14:val="2610" w14:font="MS Gothic"/>
              </w14:checkbox>
            </w:sdtPr>
            <w:sdtContent>
              <w:p w:rsidRPr="009F232A" w:rsidR="00417924" w:rsidP="00441541" w:rsidRDefault="00417924" w14:paraId="6A3B6897" w14:textId="77777777">
                <w:pPr>
                  <w:spacing w:line="240" w:lineRule="auto"/>
                  <w:rPr>
                    <w:rFonts w:cstheme="minorHAnsi"/>
                    <w:sz w:val="22"/>
                    <w:szCs w:val="22"/>
                  </w:rPr>
                </w:pPr>
                <w:r w:rsidRPr="009F232A">
                  <w:rPr>
                    <w:rFonts w:ascii="Segoe UI Symbol" w:hAnsi="Segoe UI Symbol" w:cs="Segoe UI Symbol"/>
                    <w:sz w:val="22"/>
                    <w:szCs w:val="22"/>
                  </w:rPr>
                  <w:t>☐</w:t>
                </w:r>
              </w:p>
            </w:sdtContent>
          </w:sdt>
          <w:p w:rsidR="3F38091D" w:rsidRDefault="3F38091D" w14:paraId="526CA6F6" w14:textId="77777777"/>
        </w:tc>
        <w:tc>
          <w:tcPr>
            <w:tcW w:w="3330" w:type="dxa"/>
          </w:tcPr>
          <w:p w:rsidRPr="009F232A" w:rsidR="00417924" w:rsidP="00441541" w:rsidRDefault="00017C89" w14:paraId="0EF86B80" w14:textId="7777777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III, Part A</w:t>
            </w:r>
            <w:r w:rsidRPr="009F232A">
              <w:rPr>
                <w:rFonts w:cstheme="minorHAnsi"/>
                <w:sz w:val="22"/>
                <w:szCs w:val="22"/>
              </w:rPr>
              <w:t xml:space="preserve"> – Helping English Language Learners achieve English proficiency</w:t>
            </w:r>
          </w:p>
        </w:tc>
        <w:tc>
          <w:tcPr>
            <w:tcW w:w="6000" w:type="dxa"/>
          </w:tcPr>
          <w:p w:rsidRPr="009F232A" w:rsidR="00417924" w:rsidP="00441541" w:rsidRDefault="00417924" w14:paraId="7BD58BA2" w14:textId="77777777">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bl>
    <w:p w:rsidRPr="00944D7A" w:rsidR="00D55CBC" w:rsidP="00504B68" w:rsidRDefault="44F8A17B" w14:paraId="4901929C" w14:textId="77777777">
      <w:pPr>
        <w:spacing w:line="240" w:lineRule="auto"/>
      </w:pPr>
      <w:r w:rsidRPr="44F8A17B">
        <w:rPr>
          <w:i/>
          <w:iCs/>
          <w:sz w:val="20"/>
        </w:rPr>
        <w:t xml:space="preserve">Schools may add lines as needed.  </w:t>
      </w:r>
    </w:p>
    <w:sectPr w:rsidRPr="00944D7A" w:rsidR="00D55CBC" w:rsidSect="004A0BB3">
      <w:headerReference w:type="default" r:id="rId44"/>
      <w:pgSz w:w="12240" w:h="15840" w:orient="portrait" w:code="1"/>
      <w:pgMar w:top="720" w:right="1152" w:bottom="720" w:left="1152" w:header="0" w:footer="0"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nitials="MN" w:author="Micheau, Niki" w:date="2018-08-25T12:16:00Z" w:id="9">
    <w:p w:rsidR="00F94027" w:rsidP="00841DBF" w:rsidRDefault="00F94027" w14:paraId="20FF31BE" w14:textId="77777777">
      <w:pPr>
        <w:pStyle w:val="CommentText"/>
      </w:pPr>
      <w:r>
        <w:rPr>
          <w:rStyle w:val="CommentReference"/>
        </w:rPr>
        <w:annotationRef/>
      </w:r>
      <w:r>
        <w:t>Digital items are also an option if parents don’t come in.  I know you have students with specific needs, parents may need specific resources and you can think outside the box to meet those needs</w:t>
      </w:r>
    </w:p>
  </w:comment>
  <w:comment w:initials="MN" w:author="Micheau, Niki" w:date="2018-08-25T12:22:00Z" w:id="19">
    <w:p w:rsidR="00F94027" w:rsidP="00A819B2" w:rsidRDefault="00F94027" w14:paraId="08DED1D8" w14:textId="77777777">
      <w:pPr>
        <w:pStyle w:val="CommentText"/>
      </w:pPr>
      <w:r>
        <w:rPr>
          <w:rStyle w:val="CommentReference"/>
        </w:rPr>
        <w:annotationRef/>
      </w:r>
      <w:r>
        <w:t xml:space="preserve">Good start.  This sounds like it will be a rigorous meeting. </w:t>
      </w:r>
    </w:p>
  </w:comment>
  <w:comment w:initials="" w:author="Simmons, Louis" w:date="2018-08-21T12:20:00Z" w:id="23">
    <w:p w:rsidR="00F94027" w:rsidP="00972284" w:rsidRDefault="00F94027" w14:paraId="128A9A0B" w14:textId="77777777">
      <w:pPr>
        <w:widowControl w:val="0"/>
        <w:pBdr>
          <w:top w:val="nil"/>
          <w:left w:val="nil"/>
          <w:bottom w:val="nil"/>
          <w:right w:val="nil"/>
          <w:between w:val="nil"/>
        </w:pBdr>
        <w:spacing w:line="240" w:lineRule="auto"/>
        <w:contextualSpacing w:val="0"/>
        <w:rPr>
          <w:rFonts w:ascii="Arial" w:hAnsi="Arial" w:eastAsia="Arial" w:cs="Arial"/>
          <w:color w:val="000000"/>
          <w:sz w:val="22"/>
          <w:szCs w:val="22"/>
        </w:rPr>
      </w:pPr>
      <w:r>
        <w:rPr>
          <w:rFonts w:ascii="Arial" w:hAnsi="Arial" w:eastAsia="Arial" w:cs="Arial"/>
          <w:color w:val="000000"/>
          <w:sz w:val="22"/>
          <w:szCs w:val="22"/>
        </w:rPr>
        <w:t>PFEP142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FF31BE" w15:done="0"/>
  <w15:commentEx w15:paraId="08DED1D8" w15:done="0"/>
  <w15:commentEx w15:paraId="128A9A0B" w15:done="0"/>
</w15:commentsEx>
</file>

<file path=word/commentsIds.xml><?xml version="1.0" encoding="utf-8"?>
<w16cid:commentsIds xmlns:mc="http://schemas.openxmlformats.org/markup-compatibility/2006" xmlns:w16cid="http://schemas.microsoft.com/office/word/2016/wordml/cid" mc:Ignorable="w16cid">
  <w16cid:commentId w16cid:paraId="62044C10" w16cid:durableId="2A2B3F3D"/>
  <w16cid:commentId w16cid:paraId="62DE04C3" w16cid:durableId="2BAD1876"/>
  <w16cid:commentId w16cid:paraId="7A47B2A4" w16cid:durableId="3E738461"/>
  <w16cid:commentId w16cid:paraId="26AC31FB" w16cid:durableId="2836A6CD"/>
  <w16cid:commentId w16cid:paraId="5D1E2FE0" w16cid:durableId="49908723"/>
  <w16cid:commentId w16cid:paraId="0AC32307" w16cid:durableId="1FEFBA57"/>
  <w16cid:commentId w16cid:paraId="799478AC" w16cid:durableId="66821454"/>
  <w16cid:commentId w16cid:paraId="5E34953E" w16cid:durableId="6F61FC00"/>
  <w16cid:commentId w16cid:paraId="3A224AC0" w16cid:durableId="6BA6D926"/>
  <w16cid:commentId w16cid:paraId="5CC0547F" w16cid:durableId="56E1B005"/>
  <w16cid:commentId w16cid:paraId="2E87EF8B" w16cid:durableId="5F656658"/>
  <w16cid:commentId w16cid:paraId="7880DC32" w16cid:durableId="289FE565"/>
  <w16cid:commentId w16cid:paraId="3B94F073" w16cid:durableId="5FAF9BB9"/>
  <w16cid:commentId w16cid:paraId="1BD79D07" w16cid:durableId="57E458CA"/>
  <w16cid:commentId w16cid:paraId="39FFE1D4" w16cid:durableId="72A4A796"/>
  <w16cid:commentId w16cid:paraId="21E7EB1A" w16cid:durableId="46CCBD8B"/>
  <w16cid:commentId w16cid:paraId="0C98FD6B" w16cid:durableId="1B48DCDD"/>
  <w16cid:commentId w16cid:paraId="27D036A4" w16cid:durableId="2E1E3773"/>
  <w16cid:commentId w16cid:paraId="16325B02" w16cid:durableId="3CC46153"/>
  <w16cid:commentId w16cid:paraId="7DEF6D0A" w16cid:durableId="0F71769A"/>
  <w16cid:commentId w16cid:paraId="13FC6450" w16cid:durableId="73E02288"/>
  <w16cid:commentId w16cid:paraId="4BD4221F" w16cid:durableId="7DFDD026"/>
  <w16cid:commentId w16cid:paraId="1472697C" w16cid:durableId="25C8636A"/>
  <w16cid:commentId w16cid:paraId="59136EE3" w16cid:durableId="5297E12D"/>
  <w16cid:commentId w16cid:paraId="20588ECC" w16cid:durableId="0FB1A87B"/>
  <w16cid:commentId w16cid:paraId="41027D59" w16cid:durableId="5512B5FB"/>
  <w16cid:commentId w16cid:paraId="5D6AF26F" w16cid:durableId="53B14453"/>
  <w16cid:commentId w16cid:paraId="7FEB5B58" w16cid:durableId="40BC2C24"/>
  <w16cid:commentId w16cid:paraId="378A9B15" w16cid:durableId="3FFCB8D3"/>
  <w16cid:commentId w16cid:paraId="36D7808D" w16cid:durableId="0967D0EA"/>
  <w16cid:commentId w16cid:paraId="18A864C8" w16cid:durableId="2C41D88E"/>
  <w16cid:commentId w16cid:paraId="6F60F109" w16cid:durableId="3B2AC035"/>
  <w16cid:commentId w16cid:paraId="214F268C" w16cid:durableId="61E189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027" w:rsidP="00A91D75" w:rsidRDefault="00F94027" w14:paraId="2B4C5693" w14:textId="77777777">
      <w:r>
        <w:separator/>
      </w:r>
    </w:p>
  </w:endnote>
  <w:endnote w:type="continuationSeparator" w:id="0">
    <w:p w:rsidR="00F94027" w:rsidP="00A91D75" w:rsidRDefault="00F94027" w14:paraId="27228FE1" w14:textId="77777777">
      <w:r>
        <w:continuationSeparator/>
      </w:r>
    </w:p>
  </w:endnote>
  <w:endnote w:type="continuationNotice" w:id="1">
    <w:p w:rsidR="00F94027" w:rsidRDefault="00F94027" w14:paraId="5265DDA7"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027" w:rsidP="00A91D75" w:rsidRDefault="00F94027" w14:paraId="75C51792" w14:textId="77777777">
      <w:r>
        <w:separator/>
      </w:r>
    </w:p>
  </w:footnote>
  <w:footnote w:type="continuationSeparator" w:id="0">
    <w:p w:rsidR="00F94027" w:rsidP="00A91D75" w:rsidRDefault="00F94027" w14:paraId="47B3BEC1" w14:textId="77777777">
      <w:r>
        <w:continuationSeparator/>
      </w:r>
    </w:p>
  </w:footnote>
  <w:footnote w:type="continuationNotice" w:id="1">
    <w:p w:rsidR="00F94027" w:rsidRDefault="00F94027" w14:paraId="6ED9B79C"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tbl>
    <w:tblPr>
      <w:tblStyle w:val="GridTable4-Accent5"/>
      <w:tblW w:w="10495" w:type="dxa"/>
      <w:tblLayout w:type="fixed"/>
      <w:tblLook w:val="04A0" w:firstRow="1" w:lastRow="0" w:firstColumn="1" w:lastColumn="0" w:noHBand="0" w:noVBand="1"/>
    </w:tblPr>
    <w:tblGrid>
      <w:gridCol w:w="1126"/>
      <w:gridCol w:w="1165"/>
      <w:gridCol w:w="1203"/>
      <w:gridCol w:w="3493"/>
      <w:gridCol w:w="1920"/>
      <w:gridCol w:w="-7786"/>
      <w:gridCol w:w="11160"/>
    </w:tblGrid>
    <w:tr xmlns:wp14="http://schemas.microsoft.com/office/word/2010/wordml" w:rsidTr="44F8A17B" w14:paraId="3DEEC669" wp14:textId="77777777">
      <w:trPr>
        <w:gridBefore w:val="1"/>
        <w:gridAfter w:val="5"/>
        <w:trHeight w:val="1494"/>
      </w:trPr>
      <w:tc>
        <w:tcPr>
          <w:tcW w:w="1165" w:type="dxa"/>
          <w:shd w:val="clear" w:color="auto" w:fill="D7D3E6" w:themeFill="accent5" w:themeFillTint="33"/>
        </w:tcPr>
        <w:p w:rsidR="004D1DB3" w:rsidP="00A7217A" w:rsidRDefault="004D1DB3" w14:paraId="64422450" w14:textId="77777777">
          <w:pPr>
            <w:pStyle w:val="Header"/>
            <w:spacing w:after="0"/>
          </w:pPr>
          <w:r w:rsidRPr="008759A8">
            <w:rPr>
              <w:noProof/>
              <w:lang w:eastAsia="en-US"/>
            </w:rPr>
            <mc:AlternateContent>
              <mc:Choice Requires="wps">
                <w:drawing>
                  <wp:inline xmlns:wp14="http://schemas.microsoft.com/office/word/2010/wordprocessingDrawing" distT="0" distB="0" distL="0" distR="0" wp14:anchorId="210F1B06" wp14:editId="5B8C667B">
                    <wp:extent cx="1442085" cy="0"/>
                    <wp:effectExtent l="19050" t="19050" r="24765" b="38100"/>
                    <wp:docPr id="12" name="Straight Connector 12"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wp14="http://schemas.microsoft.com/office/word/2010/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F32D16E">
                  <v:line id="Straight Connector 17" style="flip:x;visibility:visible;mso-wrap-style:square;mso-left-percent:-10001;mso-top-percent:-10001;mso-position-horizontal:absolute;mso-position-horizontal-relative:char;mso-position-vertical:absolute;mso-position-vertical-relative:line;mso-left-percent:-10001;mso-top-percent:-10001" alt="straight line" o:spid="_x0000_s1026" strokecolor="#262140 [3213]" strokeweight="4.5pt" from="0,0" to="113.55pt,0" w14:anchorId="726E8C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w10:anchorlock/>
                  </v:line>
                </w:pict>
              </mc:Fallback>
            </mc:AlternateContent>
          </w:r>
        </w:p>
      </w:tc>
    </w:tr>
  </w:tbl>
  <w:tbl>
    <w:tblPr>
      <w:tblW w:w="12281" w:type="dxa"/>
      <w:tblInd w:w="-1121" w:type="dxa"/>
      <w:tblCellMar>
        <w:left w:w="0" w:type="dxa"/>
        <w:right w:w="0" w:type="dxa"/>
      </w:tblCellMar>
      <w:tblLook w:val="0000" w:firstRow="0" w:lastRow="0" w:firstColumn="0" w:lastColumn="0" w:noHBand="0" w:noVBand="0"/>
    </w:tblPr>
    <w:tblGrid>
      <w:gridCol w:w="3494"/>
      <w:gridCol w:w="3493"/>
      <w:gridCol w:w="1920"/>
      <w:gridCol w:w="-7786"/>
      <w:gridCol w:w="11160"/>
    </w:tblGrid>
    <w:tr w:rsidR="00F94027" w:rsidTr="00A7217A" w14:paraId="6B2C5C57" w14:textId="77777777">
      <w:trPr>
        <w:trHeight w:val="1060"/>
      </w:trPr>
      <w:tc>
        <w:tcPr>
          <w:tcW w:w="5861" w:type="dxa"/>
        </w:tcPr>
        <w:p w:rsidR="004D1DB3" w:rsidP="00A7217A" w:rsidRDefault="004D1DB3" w14:paraId="5877FF22" w14:textId="77777777">
          <w:pPr>
            <w:pStyle w:val="Header"/>
            <w:spacing w:after="0"/>
            <w:jc w:val="right"/>
          </w:pPr>
          <w:r>
            <w:rPr>
              <w:noProof/>
              <w:lang w:eastAsia="en-US"/>
            </w:rPr>
            <mc:AlternateContent>
              <mc:Choice Requires="wps">
                <w:drawing>
                  <wp:anchor distT="0" distB="0" distL="114300" distR="114300" simplePos="0" relativeHeight="251658240" behindDoc="0" locked="0" layoutInCell="1" allowOverlap="1" wp14:anchorId="34446A74" wp14:editId="3FB4C1F4">
                    <wp:simplePos x="0" y="0"/>
                    <wp:positionH relativeFrom="column">
                      <wp:posOffset>3015615</wp:posOffset>
                    </wp:positionH>
                    <wp:positionV relativeFrom="paragraph">
                      <wp:posOffset>165735</wp:posOffset>
                    </wp:positionV>
                    <wp:extent cx="824230" cy="297815"/>
                    <wp:effectExtent l="0" t="0" r="13970" b="6985"/>
                    <wp:wrapNone/>
                    <wp:docPr id="13" name="Text Box 13"/>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7107AC" w:rsidR="004D1DB3" w:rsidP="00D476F7" w:rsidRDefault="004D1DB3" w14:paraId="7BCC844E" w14:textId="7777777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97294F">
                                  <w:rPr>
                                    <w:noProof/>
                                    <w:color w:val="FFFFFF" w:themeColor="background1"/>
                                    <w:sz w:val="28"/>
                                  </w:rPr>
                                  <w:t>17</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D004C2F">
                  <v:shapetype id="_x0000_t202" coordsize="21600,21600" o:spt="202" path="m,l,21600r21600,l21600,xe" w14:anchorId="34446A74">
                    <v:stroke joinstyle="miter"/>
                    <v:path gradientshapeok="t" o:connecttype="rect"/>
                  </v:shapetype>
                  <v:shape id="Text Box 13" style="position:absolute;left:0;text-align:left;margin-left:237.45pt;margin-top:13.05pt;width:64.9pt;height:2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spid="_x0000_s1032"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">
                    <v:textbox inset="0,0,0,0">
                      <w:txbxContent>
                        <w:p w:rsidRPr="007107AC" w:rsidR="004D1DB3" w:rsidP="00D476F7" w:rsidRDefault="004D1DB3" w14:paraId="1438AE3E" w14:textId="7777777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97294F">
                            <w:rPr>
                              <w:noProof/>
                              <w:color w:val="FFFFFF" w:themeColor="background1"/>
                              <w:sz w:val="28"/>
                            </w:rPr>
                            <w:t>17</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2783F1AA" wp14:editId="0BDAC2A1">
                    <wp:extent cx="1191260" cy="398780"/>
                    <wp:effectExtent l="0" t="0" r="8890" b="1270"/>
                    <wp:docPr id="14"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rsidRPr="008759A8" w:rsidR="004D1DB3" w:rsidP="007107AC" w:rsidRDefault="004D1DB3" w14:paraId="2AEAE0DC" w14:textId="77777777">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w14:anchorId="5FC3B42B">
                  <v:shape id="Rectangle: Single Corner Snipped 15"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alt="colored rectangle" coordsize="1191260,398780" o:spid="_x0000_s1033" fillcolor="#3a3363 [3215]" stroked="f" o:spt="100" adj="-11796480,,5400" path="m,l991870,r199390,199390l1191260,398780,,39878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" w14:anchorId="2783F1AA">
                    <v:stroke joinstyle="miter"/>
                    <v:formulas/>
                    <v:path textboxrect="0,0,1191260,398780" arrowok="t" o:connecttype="custom" o:connectlocs="0,0;991870,0;1191260,199390;1191260,398780;0,398780;0,0" o:connectangles="0,0,0,0,0,0"/>
                    <v:textbox>
                      <w:txbxContent>
                        <w:p w:rsidRPr="008759A8" w:rsidR="004D1DB3" w:rsidP="007107AC" w:rsidRDefault="004D1DB3" w14:paraId="3656B9AB" w14:textId="77777777">
                          <w:pPr>
                            <w:pStyle w:val="Subtitle"/>
                            <w:rPr>
                              <w:color w:val="FFFFFF" w:themeColor="background1"/>
                            </w:rPr>
                          </w:pPr>
                        </w:p>
                      </w:txbxContent>
                    </v:textbox>
                    <w10:anchorlock/>
                  </v:shape>
                </w:pict>
              </mc:Fallback>
            </mc:AlternateContent>
          </w:r>
        </w:p>
      </w:tc>
      <w:tc>
        <w:tcPr>
          <w:tcW w:w="5861" w:type="dxa"/>
        </w:tcPr>
        <w:p w:rsidR="004D1DB3" w:rsidP="00A7217A" w:rsidRDefault="004D1DB3" w14:paraId="0E838EAD" w14:textId="77777777">
          <w:pPr>
            <w:pStyle w:val="Header"/>
            <w:spacing w:after="0"/>
          </w:pPr>
          <w:r w:rsidRPr="008759A8">
            <w:rPr>
              <w:noProof/>
              <w:lang w:eastAsia="en-US"/>
            </w:rPr>
            <mc:AlternateContent>
              <mc:Choice Requires="wps">
                <w:drawing>
                  <wp:inline distT="0" distB="0" distL="0" distR="0" wp14:anchorId="040F5755" wp14:editId="5B8C667B">
                    <wp:extent cx="1442085" cy="0"/>
                    <wp:effectExtent l="19050" t="19050" r="24765" b="38100"/>
                    <wp:docPr id="16" name="Straight Connector 16"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w14:anchorId="37763961">
                  <v:line id="Straight Connector 16" style="flip:x;visibility:visible;mso-wrap-style:square;mso-left-percent:-10001;mso-top-percent:-10001;mso-position-horizontal:absolute;mso-position-horizontal-relative:char;mso-position-vertical:absolute;mso-position-vertical-relative:line;mso-left-percent:-10001;mso-top-percent:-10001" alt="straight line" o:spid="_x0000_s1026" strokecolor="#262140 [3213]" strokeweight="4.5pt" from="0,0" to="113.55pt,0" w14:anchorId="2EAABE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H1tUrboAQAALwQAAA4AAAAAAAAAAAAAAAAALgIAAGRycy9lMm9Eb2MueG1sUEsBAi0AFAAG&#10;AAgAAAAhAKqaZYbVAAAAAgEAAA8AAAAAAAAAAAAAAAAAQgQAAGRycy9kb3ducmV2LnhtbFBLBQYA&#10;AAAABAAEAPMAAABEBQAAAAA=&#10;">
                    <w10:anchorlock/>
                  </v:line>
                </w:pict>
              </mc:Fallback>
            </mc:AlternateContent>
          </w:r>
        </w:p>
      </w:tc>
      <w:tc>
        <w:tcPr>
          <w:tcW w:w="5861" w:type="dxa"/>
        </w:tcPr>
        <w:p w:rsidR="004D1DB3" w:rsidP="00A7217A" w:rsidRDefault="004D1DB3" w14:paraId="680535B9" w14:textId="77777777">
          <w:pPr>
            <w:pStyle w:val="Header"/>
            <w:spacing w:after="0"/>
            <w:jc w:val="right"/>
          </w:pPr>
          <w:r>
            <w:rPr>
              <w:noProof/>
              <w:lang w:eastAsia="en-US"/>
            </w:rPr>
            <mc:AlternateContent>
              <mc:Choice Requires="wps">
                <w:drawing>
                  <wp:anchor distT="0" distB="0" distL="114300" distR="114300" simplePos="0" relativeHeight="251658241" behindDoc="0" locked="0" layoutInCell="1" allowOverlap="1" wp14:anchorId="16113EA2" wp14:editId="3FB4C1F4">
                    <wp:simplePos x="0" y="0"/>
                    <wp:positionH relativeFrom="column">
                      <wp:posOffset>3015615</wp:posOffset>
                    </wp:positionH>
                    <wp:positionV relativeFrom="paragraph">
                      <wp:posOffset>165735</wp:posOffset>
                    </wp:positionV>
                    <wp:extent cx="824230" cy="297815"/>
                    <wp:effectExtent l="0" t="0" r="13970" b="6985"/>
                    <wp:wrapNone/>
                    <wp:docPr id="18" name="Text Box 18"/>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7107AC" w:rsidR="004D1DB3" w:rsidP="00D476F7" w:rsidRDefault="004D1DB3" w14:paraId="480DAD3A" w14:textId="7777777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97294F">
                                  <w:rPr>
                                    <w:noProof/>
                                    <w:color w:val="FFFFFF" w:themeColor="background1"/>
                                    <w:sz w:val="28"/>
                                  </w:rPr>
                                  <w:t>17</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2D61FFC">
                  <v:shape id="Text Box 18" style="position:absolute;left:0;text-align:left;margin-left:237.45pt;margin-top:13.05pt;width:64.9pt;height:2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spid="_x0000_s1034"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" w14:anchorId="16113EA2">
                    <v:textbox inset="0,0,0,0">
                      <w:txbxContent>
                        <w:p w:rsidRPr="007107AC" w:rsidR="004D1DB3" w:rsidP="00D476F7" w:rsidRDefault="004D1DB3" w14:paraId="7D0DC832" w14:textId="7777777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97294F">
                            <w:rPr>
                              <w:noProof/>
                              <w:color w:val="FFFFFF" w:themeColor="background1"/>
                              <w:sz w:val="28"/>
                            </w:rPr>
                            <w:t>17</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25B0D57A" wp14:editId="0BDAC2A1">
                    <wp:extent cx="1191260" cy="398780"/>
                    <wp:effectExtent l="0" t="0" r="8890" b="1270"/>
                    <wp:docPr id="19"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rsidRPr="008759A8" w:rsidR="004D1DB3" w:rsidP="007107AC" w:rsidRDefault="004D1DB3" w14:paraId="0FC12BEB" w14:textId="77777777">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w14:anchorId="17EAF6EC">
                  <v:shape id="_x0000_s1035"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alt="colored rectangle" coordsize="1191260,398780" fillcolor="#3a3363 [3215]" stroked="f" o:spt="100" adj="-11796480,,5400" path="m,l991870,r199390,199390l1191260,398780,,39878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" w14:anchorId="25B0D57A">
                    <v:stroke joinstyle="miter"/>
                    <v:formulas/>
                    <v:path textboxrect="0,0,1191260,398780" arrowok="t" o:connecttype="custom" o:connectlocs="0,0;991870,0;1191260,199390;1191260,398780;0,398780;0,0" o:connectangles="0,0,0,0,0,0"/>
                    <v:textbox>
                      <w:txbxContent>
                        <w:p w:rsidRPr="008759A8" w:rsidR="004D1DB3" w:rsidP="007107AC" w:rsidRDefault="004D1DB3" w14:paraId="45FB0818" w14:textId="77777777">
                          <w:pPr>
                            <w:pStyle w:val="Subtitle"/>
                            <w:rPr>
                              <w:color w:val="FFFFFF" w:themeColor="background1"/>
                            </w:rPr>
                          </w:pPr>
                        </w:p>
                      </w:txbxContent>
                    </v:textbox>
                    <w10:anchorlock/>
                  </v:shape>
                </w:pict>
              </mc:Fallback>
            </mc:AlternateContent>
          </w:r>
        </w:p>
      </w:tc>
      <w:tc>
        <w:tcPr>
          <w:tcW w:w="5861" w:type="dxa"/>
        </w:tcPr>
        <w:p w:rsidR="00F94027" w:rsidP="00A7217A" w:rsidRDefault="00F94027" w14:paraId="40F17C06" w14:textId="77777777">
          <w:pPr>
            <w:pStyle w:val="Header"/>
            <w:spacing w:after="0"/>
          </w:pPr>
          <w:r w:rsidRPr="008759A8">
            <w:rPr>
              <w:noProof/>
              <w:lang w:eastAsia="en-US"/>
            </w:rPr>
            <mc:AlternateContent>
              <mc:Choice Requires="wps">
                <w:drawing>
                  <wp:inline distT="0" distB="0" distL="0" distR="0" wp14:anchorId="042EBD79" wp14:editId="5B8C667B">
                    <wp:extent cx="1442085" cy="0"/>
                    <wp:effectExtent l="19050" t="19050" r="24765" b="38100"/>
                    <wp:docPr id="8" name="Straight Connector 8"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w14:anchorId="2AACA206">
                  <v:line id="Straight Connector 8" style="flip:x;visibility:visible;mso-wrap-style:square;mso-left-percent:-10001;mso-top-percent:-10001;mso-position-horizontal:absolute;mso-position-horizontal-relative:char;mso-position-vertical:absolute;mso-position-vertical-relative:line;mso-left-percent:-10001;mso-top-percent:-10001" alt="straight line" o:spid="_x0000_s1026" strokecolor="#262140 [3213]" strokeweight="4.5pt" from="0,0" to="113.55pt,0" w14:anchorId="35F57B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">
                    <w10:anchorlock/>
                  </v:line>
                </w:pict>
              </mc:Fallback>
            </mc:AlternateContent>
          </w:r>
        </w:p>
      </w:tc>
      <w:tc>
        <w:tcPr>
          <w:tcW w:w="5861" w:type="dxa"/>
        </w:tcPr>
        <w:p w:rsidR="00F94027" w:rsidP="00A7217A" w:rsidRDefault="00F94027" w14:paraId="0B2FD6D0" w14:textId="77777777">
          <w:pPr>
            <w:pStyle w:val="Header"/>
            <w:spacing w:after="0"/>
            <w:jc w:val="right"/>
          </w:pPr>
          <w:r>
            <w:rPr>
              <w:noProof/>
              <w:lang w:eastAsia="en-US"/>
            </w:rPr>
            <mc:AlternateContent>
              <mc:Choice Requires="wps">
                <w:drawing>
                  <wp:anchor distT="0" distB="0" distL="114300" distR="114300" simplePos="0" relativeHeight="251658242" behindDoc="0" locked="0" layoutInCell="1" allowOverlap="1" wp14:anchorId="2C821FCB" wp14:editId="3FB4C1F4">
                    <wp:simplePos x="0" y="0"/>
                    <wp:positionH relativeFrom="column">
                      <wp:posOffset>3015615</wp:posOffset>
                    </wp:positionH>
                    <wp:positionV relativeFrom="paragraph">
                      <wp:posOffset>165735</wp:posOffset>
                    </wp:positionV>
                    <wp:extent cx="824230" cy="297815"/>
                    <wp:effectExtent l="0" t="0" r="13970" b="6985"/>
                    <wp:wrapNone/>
                    <wp:docPr id="9" name="Text Box 9"/>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7107AC" w:rsidR="00F94027" w:rsidP="00D476F7" w:rsidRDefault="00F94027" w14:paraId="1D464A0F" w14:textId="392E67F8">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Pr>
                                    <w:noProof/>
                                    <w:color w:val="FFFFFF" w:themeColor="background1"/>
                                    <w:sz w:val="28"/>
                                  </w:rPr>
                                  <w:t>19</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191D818">
                  <v:shape id="Text Box 9" style="position:absolute;left:0;text-align:left;margin-left:237.45pt;margin-top:13.05pt;width:64.9pt;height:23.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spid="_x0000_s103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" w14:anchorId="34446A74">
                    <v:textbox inset="0,0,0,0">
                      <w:txbxContent>
                        <w:p w:rsidRPr="007107AC" w:rsidR="00F94027" w:rsidP="00D476F7" w:rsidRDefault="00F94027" w14:paraId="21B3259B" w14:textId="392E67F8">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Pr>
                              <w:noProof/>
                              <w:color w:val="FFFFFF" w:themeColor="background1"/>
                              <w:sz w:val="28"/>
                            </w:rPr>
                            <w:t>19</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0346A669" wp14:editId="0BDAC2A1">
                    <wp:extent cx="1191260" cy="398780"/>
                    <wp:effectExtent l="0" t="0" r="8890" b="1270"/>
                    <wp:docPr id="10"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rsidRPr="008759A8" w:rsidR="00F94027" w:rsidP="007107AC" w:rsidRDefault="00F94027" w14:paraId="45509ADE" w14:textId="77777777">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w14:anchorId="4A15883B">
                  <v:shape id="_x0000_s1037"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alt="colored rectangle" coordsize="1191260,398780" fillcolor="#3a3363 [3215]" stroked="f" o:spt="100" adj="-11796480,,5400" path="m,l991870,r199390,199390l1191260,398780,,39878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j9Lp&#10;IcECAAD0BQAADgAAAAAAAAAAAAAAAAAuAgAAZHJzL2Uyb0RvYy54bWxQSwECLQAUAAYACAAAACEA&#10;/N4HCNkAAAAEAQAADwAAAAAAAAAAAAAAAAAbBQAAZHJzL2Rvd25yZXYueG1sUEsFBgAAAAAEAAQA&#10;8wAAACEGAAAAAA==&#10;" w14:anchorId="2783F1AA">
                    <v:stroke joinstyle="miter"/>
                    <v:formulas/>
                    <v:path textboxrect="0,0,1191260,398780" arrowok="t" o:connecttype="custom" o:connectlocs="0,0;991870,0;1191260,199390;1191260,398780;0,398780;0,0" o:connectangles="0,0,0,0,0,0"/>
                    <v:textbox>
                      <w:txbxContent>
                        <w:p w:rsidRPr="008759A8" w:rsidR="00F94027" w:rsidP="007107AC" w:rsidRDefault="00F94027" w14:paraId="049F31CB" w14:textId="77777777">
                          <w:pPr>
                            <w:pStyle w:val="Subtitle"/>
                            <w:rPr>
                              <w:color w:val="FFFFFF" w:themeColor="background1"/>
                            </w:rPr>
                          </w:pPr>
                        </w:p>
                      </w:txbxContent>
                    </v:textbox>
                    <w10:anchorlock/>
                  </v:shape>
                </w:pict>
              </mc:Fallback>
            </mc:AlternateContent>
          </w:r>
        </w:p>
      </w:tc>
      <w:tc>
        <w:tcPr>
          <w:tcW w:w="6420" w:type="dxa"/>
          <w:gridSpan w:val="2"/>
        </w:tcPr>
        <w:p w:rsidR="00F94027" w:rsidP="00A7217A" w:rsidRDefault="00F94027" w14:paraId="1AC5CDBE" w14:textId="77777777">
          <w:pPr>
            <w:pStyle w:val="Header"/>
            <w:spacing w:after="0"/>
          </w:pPr>
          <w:r w:rsidRPr="008759A8">
            <w:rPr>
              <w:noProof/>
              <w:lang w:eastAsia="en-US"/>
            </w:rPr>
            <mc:AlternateContent>
              <mc:Choice Requires="wps">
                <w:drawing>
                  <wp:inline distT="0" distB="0" distL="0" distR="0" wp14:anchorId="4FB72ECB" wp14:editId="5B8C667B">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w14:anchorId="6742B30C">
                  <v:line id="Straight Connector 17" style="flip:x;visibility:visible;mso-wrap-style:square;mso-left-percent:-10001;mso-top-percent:-10001;mso-position-horizontal:absolute;mso-position-horizontal-relative:char;mso-position-vertical:absolute;mso-position-vertical-relative:line;mso-left-percent:-10001;mso-top-percent:-10001" alt="straight line" o:spid="_x0000_s1026" strokecolor="#262140 [3213]" strokeweight="4.5pt" from="0,0" to="113.55pt,0" w14:anchorId="47456A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w10:anchorlock/>
                  </v:line>
                </w:pict>
              </mc:Fallback>
            </mc:AlternateContent>
          </w:r>
        </w:p>
      </w:tc>
      <w:tc>
        <w:tcPr>
          <w:tcW w:w="6420" w:type="dxa"/>
          <w:gridSpan w:val="2"/>
        </w:tcPr>
        <w:p w:rsidR="00F94027" w:rsidP="00A7217A" w:rsidRDefault="00F94027" w14:paraId="372A0CF0" w14:textId="77777777">
          <w:pPr>
            <w:pStyle w:val="Header"/>
            <w:spacing w:after="0"/>
            <w:jc w:val="right"/>
          </w:pPr>
          <w:r>
            <w:rPr>
              <w:noProof/>
              <w:lang w:eastAsia="en-US"/>
            </w:rPr>
            <mc:AlternateContent>
              <mc:Choice Requires="wps">
                <w:drawing>
                  <wp:anchor distT="0" distB="0" distL="114300" distR="114300" simplePos="0" relativeHeight="251658243" behindDoc="0" locked="0" layoutInCell="1" allowOverlap="1" wp14:anchorId="749150A7" wp14:editId="3FB4C1F4">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7107AC" w:rsidR="00F94027" w:rsidP="00D476F7" w:rsidRDefault="00F94027" w14:paraId="39EBD22D" w14:textId="429D0112">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Pr>
                                    <w:noProof/>
                                    <w:color w:val="FFFFFF" w:themeColor="background1"/>
                                    <w:sz w:val="28"/>
                                  </w:rPr>
                                  <w:t>19</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0F5D45B">
                  <v:shape id="Text Box 20" style="position:absolute;left:0;text-align:left;margin-left:237.45pt;margin-top:13.05pt;width:64.9pt;height:23.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spid="_x0000_s103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GuZdQIAAFo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" w14:anchorId="16113EA2">
                    <v:textbox inset="0,0,0,0">
                      <w:txbxContent>
                        <w:p w:rsidRPr="007107AC" w:rsidR="00F94027" w:rsidP="00D476F7" w:rsidRDefault="00F94027" w14:paraId="31F20ECE" w14:textId="429D0112">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Pr>
                              <w:noProof/>
                              <w:color w:val="FFFFFF" w:themeColor="background1"/>
                              <w:sz w:val="28"/>
                            </w:rPr>
                            <w:t>19</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1964F6A0" wp14:editId="0BDAC2A1">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rsidRPr="008759A8" w:rsidR="00F94027" w:rsidP="007107AC" w:rsidRDefault="00F94027" w14:paraId="342D4C27" w14:textId="77777777">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w14:anchorId="1D791F01">
                  <v:shape id="_x0000_s1039"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alt="colored rectangle" coordsize="1191260,398780" fillcolor="#3a3363 [3215]" stroked="f" o:spt="100" adj="-11796480,,5400" path="m,l991870,r199390,199390l1191260,398780,,39878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" w14:anchorId="25B0D57A">
                    <v:stroke joinstyle="miter"/>
                    <v:formulas/>
                    <v:path textboxrect="0,0,1191260,398780" arrowok="t" o:connecttype="custom" o:connectlocs="0,0;991870,0;1191260,199390;1191260,398780;0,398780;0,0" o:connectangles="0,0,0,0,0,0"/>
                    <v:textbox>
                      <w:txbxContent>
                        <w:p w:rsidRPr="008759A8" w:rsidR="00F94027" w:rsidP="007107AC" w:rsidRDefault="00F94027" w14:paraId="53128261" w14:textId="77777777">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694"/>
    <w:multiLevelType w:val="hybridMultilevel"/>
    <w:tmpl w:val="0CB0F6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0C666A0"/>
    <w:multiLevelType w:val="hybridMultilevel"/>
    <w:tmpl w:val="C4C2DB06"/>
    <w:lvl w:ilvl="0" w:tplc="BB28998C">
      <w:start w:val="6"/>
      <w:numFmt w:val="decimal"/>
      <w:lvlText w:val="%1."/>
      <w:lvlJc w:val="left"/>
      <w:pPr>
        <w:ind w:left="8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A1D58"/>
    <w:multiLevelType w:val="multilevel"/>
    <w:tmpl w:val="FDA68C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6412DD4"/>
    <w:multiLevelType w:val="hybridMultilevel"/>
    <w:tmpl w:val="A8D43CDA"/>
    <w:lvl w:ilvl="0" w:tplc="D3FCE77C">
      <w:start w:val="1"/>
      <w:numFmt w:val="decimal"/>
      <w:lvlText w:val="%1."/>
      <w:lvlJc w:val="left"/>
      <w:pPr>
        <w:ind w:left="720" w:hanging="360"/>
      </w:pPr>
    </w:lvl>
    <w:lvl w:ilvl="1" w:tplc="FE9C6D3E">
      <w:start w:val="1"/>
      <w:numFmt w:val="lowerLetter"/>
      <w:lvlText w:val="%2."/>
      <w:lvlJc w:val="left"/>
      <w:pPr>
        <w:ind w:left="1440" w:hanging="360"/>
      </w:pPr>
    </w:lvl>
    <w:lvl w:ilvl="2" w:tplc="5D4814E2">
      <w:start w:val="1"/>
      <w:numFmt w:val="lowerRoman"/>
      <w:lvlText w:val="%3."/>
      <w:lvlJc w:val="right"/>
      <w:pPr>
        <w:ind w:left="2160" w:hanging="180"/>
      </w:pPr>
    </w:lvl>
    <w:lvl w:ilvl="3" w:tplc="6E9E0772">
      <w:start w:val="1"/>
      <w:numFmt w:val="decimal"/>
      <w:lvlText w:val="%4."/>
      <w:lvlJc w:val="left"/>
      <w:pPr>
        <w:ind w:left="2880" w:hanging="360"/>
      </w:pPr>
    </w:lvl>
    <w:lvl w:ilvl="4" w:tplc="1F4CF194">
      <w:start w:val="1"/>
      <w:numFmt w:val="lowerLetter"/>
      <w:lvlText w:val="%5."/>
      <w:lvlJc w:val="left"/>
      <w:pPr>
        <w:ind w:left="3600" w:hanging="360"/>
      </w:pPr>
    </w:lvl>
    <w:lvl w:ilvl="5" w:tplc="78BAFE12">
      <w:start w:val="1"/>
      <w:numFmt w:val="lowerRoman"/>
      <w:lvlText w:val="%6."/>
      <w:lvlJc w:val="right"/>
      <w:pPr>
        <w:ind w:left="4320" w:hanging="180"/>
      </w:pPr>
    </w:lvl>
    <w:lvl w:ilvl="6" w:tplc="A1664DBE">
      <w:start w:val="1"/>
      <w:numFmt w:val="decimal"/>
      <w:lvlText w:val="%7."/>
      <w:lvlJc w:val="left"/>
      <w:pPr>
        <w:ind w:left="5040" w:hanging="360"/>
      </w:pPr>
    </w:lvl>
    <w:lvl w:ilvl="7" w:tplc="CF0A425C">
      <w:start w:val="1"/>
      <w:numFmt w:val="lowerLetter"/>
      <w:lvlText w:val="%8."/>
      <w:lvlJc w:val="left"/>
      <w:pPr>
        <w:ind w:left="5760" w:hanging="360"/>
      </w:pPr>
    </w:lvl>
    <w:lvl w:ilvl="8" w:tplc="493AB52C">
      <w:start w:val="1"/>
      <w:numFmt w:val="lowerRoman"/>
      <w:lvlText w:val="%9."/>
      <w:lvlJc w:val="right"/>
      <w:pPr>
        <w:ind w:left="6480" w:hanging="180"/>
      </w:pPr>
    </w:lvl>
  </w:abstractNum>
  <w:abstractNum w:abstractNumId="4" w15:restartNumberingAfterBreak="0">
    <w:nsid w:val="06690A13"/>
    <w:multiLevelType w:val="multilevel"/>
    <w:tmpl w:val="A6904C7E"/>
    <w:lvl w:ilvl="0">
      <w:start w:val="7"/>
      <w:numFmt w:val="decimal"/>
      <w:lvlText w:val="%1."/>
      <w:lvlJc w:val="left"/>
      <w:pPr>
        <w:ind w:left="835" w:hanging="360"/>
      </w:pPr>
      <w:rPr>
        <w:rFonts w:hint="default"/>
      </w:rPr>
    </w:lvl>
    <w:lvl w:ilvl="1">
      <w:start w:val="1"/>
      <w:numFmt w:val="lowerLetter"/>
      <w:lvlText w:val="%2."/>
      <w:lvlJc w:val="left"/>
      <w:pPr>
        <w:ind w:left="1555" w:hanging="360"/>
      </w:pPr>
      <w:rPr>
        <w:rFonts w:hint="default"/>
      </w:rPr>
    </w:lvl>
    <w:lvl w:ilvl="2">
      <w:start w:val="1"/>
      <w:numFmt w:val="lowerRoman"/>
      <w:lvlText w:val="%3."/>
      <w:lvlJc w:val="right"/>
      <w:pPr>
        <w:ind w:left="2275" w:hanging="180"/>
      </w:pPr>
      <w:rPr>
        <w:rFonts w:hint="default"/>
      </w:rPr>
    </w:lvl>
    <w:lvl w:ilvl="3">
      <w:start w:val="1"/>
      <w:numFmt w:val="decimal"/>
      <w:lvlText w:val="%4."/>
      <w:lvlJc w:val="left"/>
      <w:pPr>
        <w:ind w:left="2995" w:hanging="360"/>
      </w:pPr>
      <w:rPr>
        <w:rFonts w:hint="default"/>
      </w:rPr>
    </w:lvl>
    <w:lvl w:ilvl="4">
      <w:start w:val="1"/>
      <w:numFmt w:val="lowerLetter"/>
      <w:lvlText w:val="%5."/>
      <w:lvlJc w:val="left"/>
      <w:pPr>
        <w:ind w:left="3715" w:hanging="360"/>
      </w:pPr>
      <w:rPr>
        <w:rFonts w:hint="default"/>
      </w:rPr>
    </w:lvl>
    <w:lvl w:ilvl="5">
      <w:start w:val="1"/>
      <w:numFmt w:val="lowerRoman"/>
      <w:lvlText w:val="%6."/>
      <w:lvlJc w:val="right"/>
      <w:pPr>
        <w:ind w:left="4435" w:hanging="180"/>
      </w:pPr>
      <w:rPr>
        <w:rFonts w:hint="default"/>
      </w:rPr>
    </w:lvl>
    <w:lvl w:ilvl="6">
      <w:start w:val="1"/>
      <w:numFmt w:val="decimal"/>
      <w:lvlText w:val="%7."/>
      <w:lvlJc w:val="left"/>
      <w:pPr>
        <w:ind w:left="5155" w:hanging="360"/>
      </w:pPr>
      <w:rPr>
        <w:rFonts w:hint="default"/>
      </w:rPr>
    </w:lvl>
    <w:lvl w:ilvl="7">
      <w:start w:val="1"/>
      <w:numFmt w:val="lowerLetter"/>
      <w:lvlText w:val="%8."/>
      <w:lvlJc w:val="left"/>
      <w:pPr>
        <w:ind w:left="5875" w:hanging="360"/>
      </w:pPr>
      <w:rPr>
        <w:rFonts w:hint="default"/>
      </w:rPr>
    </w:lvl>
    <w:lvl w:ilvl="8">
      <w:start w:val="1"/>
      <w:numFmt w:val="lowerRoman"/>
      <w:lvlText w:val="%9."/>
      <w:lvlJc w:val="right"/>
      <w:pPr>
        <w:ind w:left="6595" w:hanging="180"/>
      </w:pPr>
      <w:rPr>
        <w:rFonts w:hint="default"/>
      </w:rPr>
    </w:lvl>
  </w:abstractNum>
  <w:abstractNum w:abstractNumId="5"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6" w15:restartNumberingAfterBreak="0">
    <w:nsid w:val="1C686CA0"/>
    <w:multiLevelType w:val="hybridMultilevel"/>
    <w:tmpl w:val="FAECC9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3C32B9D"/>
    <w:multiLevelType w:val="hybridMultilevel"/>
    <w:tmpl w:val="6614790A"/>
    <w:lvl w:ilvl="0" w:tplc="EAB6DB1A">
      <w:start w:val="1"/>
      <w:numFmt w:val="bullet"/>
      <w:pStyle w:val="ListNumber2"/>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23FF39C0"/>
    <w:multiLevelType w:val="hybridMultilevel"/>
    <w:tmpl w:val="8F94AC38"/>
    <w:lvl w:ilvl="0" w:tplc="04090001">
      <w:start w:val="1"/>
      <w:numFmt w:val="bullet"/>
      <w:lvlText w:val=""/>
      <w:lvlJc w:val="left"/>
      <w:pPr>
        <w:ind w:left="835" w:hanging="360"/>
      </w:pPr>
      <w:rPr>
        <w:rFonts w:hint="default" w:ascii="Symbol" w:hAnsi="Symbol"/>
      </w:rPr>
    </w:lvl>
    <w:lvl w:ilvl="1" w:tplc="04090003" w:tentative="1">
      <w:start w:val="1"/>
      <w:numFmt w:val="bullet"/>
      <w:lvlText w:val="o"/>
      <w:lvlJc w:val="left"/>
      <w:pPr>
        <w:ind w:left="1555" w:hanging="360"/>
      </w:pPr>
      <w:rPr>
        <w:rFonts w:hint="default" w:ascii="Courier New" w:hAnsi="Courier New" w:cs="Courier New"/>
      </w:rPr>
    </w:lvl>
    <w:lvl w:ilvl="2" w:tplc="04090005" w:tentative="1">
      <w:start w:val="1"/>
      <w:numFmt w:val="bullet"/>
      <w:lvlText w:val=""/>
      <w:lvlJc w:val="left"/>
      <w:pPr>
        <w:ind w:left="2275" w:hanging="360"/>
      </w:pPr>
      <w:rPr>
        <w:rFonts w:hint="default" w:ascii="Wingdings" w:hAnsi="Wingdings"/>
      </w:rPr>
    </w:lvl>
    <w:lvl w:ilvl="3" w:tplc="04090001" w:tentative="1">
      <w:start w:val="1"/>
      <w:numFmt w:val="bullet"/>
      <w:lvlText w:val=""/>
      <w:lvlJc w:val="left"/>
      <w:pPr>
        <w:ind w:left="2995" w:hanging="360"/>
      </w:pPr>
      <w:rPr>
        <w:rFonts w:hint="default" w:ascii="Symbol" w:hAnsi="Symbol"/>
      </w:rPr>
    </w:lvl>
    <w:lvl w:ilvl="4" w:tplc="04090003" w:tentative="1">
      <w:start w:val="1"/>
      <w:numFmt w:val="bullet"/>
      <w:lvlText w:val="o"/>
      <w:lvlJc w:val="left"/>
      <w:pPr>
        <w:ind w:left="3715" w:hanging="360"/>
      </w:pPr>
      <w:rPr>
        <w:rFonts w:hint="default" w:ascii="Courier New" w:hAnsi="Courier New" w:cs="Courier New"/>
      </w:rPr>
    </w:lvl>
    <w:lvl w:ilvl="5" w:tplc="04090005" w:tentative="1">
      <w:start w:val="1"/>
      <w:numFmt w:val="bullet"/>
      <w:lvlText w:val=""/>
      <w:lvlJc w:val="left"/>
      <w:pPr>
        <w:ind w:left="4435" w:hanging="360"/>
      </w:pPr>
      <w:rPr>
        <w:rFonts w:hint="default" w:ascii="Wingdings" w:hAnsi="Wingdings"/>
      </w:rPr>
    </w:lvl>
    <w:lvl w:ilvl="6" w:tplc="04090001" w:tentative="1">
      <w:start w:val="1"/>
      <w:numFmt w:val="bullet"/>
      <w:lvlText w:val=""/>
      <w:lvlJc w:val="left"/>
      <w:pPr>
        <w:ind w:left="5155" w:hanging="360"/>
      </w:pPr>
      <w:rPr>
        <w:rFonts w:hint="default" w:ascii="Symbol" w:hAnsi="Symbol"/>
      </w:rPr>
    </w:lvl>
    <w:lvl w:ilvl="7" w:tplc="04090003" w:tentative="1">
      <w:start w:val="1"/>
      <w:numFmt w:val="bullet"/>
      <w:lvlText w:val="o"/>
      <w:lvlJc w:val="left"/>
      <w:pPr>
        <w:ind w:left="5875" w:hanging="360"/>
      </w:pPr>
      <w:rPr>
        <w:rFonts w:hint="default" w:ascii="Courier New" w:hAnsi="Courier New" w:cs="Courier New"/>
      </w:rPr>
    </w:lvl>
    <w:lvl w:ilvl="8" w:tplc="04090005" w:tentative="1">
      <w:start w:val="1"/>
      <w:numFmt w:val="bullet"/>
      <w:lvlText w:val=""/>
      <w:lvlJc w:val="left"/>
      <w:pPr>
        <w:ind w:left="6595" w:hanging="360"/>
      </w:pPr>
      <w:rPr>
        <w:rFonts w:hint="default" w:ascii="Wingdings" w:hAnsi="Wingdings"/>
      </w:rPr>
    </w:lvl>
  </w:abstractNum>
  <w:abstractNum w:abstractNumId="9" w15:restartNumberingAfterBreak="0">
    <w:nsid w:val="26210C7B"/>
    <w:multiLevelType w:val="hybridMultilevel"/>
    <w:tmpl w:val="67D028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F54147"/>
    <w:multiLevelType w:val="hybridMultilevel"/>
    <w:tmpl w:val="E3361432"/>
    <w:lvl w:ilvl="0" w:tplc="225225D8">
      <w:start w:val="4"/>
      <w:numFmt w:val="decimal"/>
      <w:lvlText w:val="%1."/>
      <w:lvlJc w:val="left"/>
      <w:pPr>
        <w:ind w:left="8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D7331"/>
    <w:multiLevelType w:val="multilevel"/>
    <w:tmpl w:val="43129C46"/>
    <w:lvl w:ilvl="0">
      <w:start w:val="6"/>
      <w:numFmt w:val="decimal"/>
      <w:lvlText w:val="%1."/>
      <w:lvlJc w:val="left"/>
      <w:pPr>
        <w:ind w:left="835" w:hanging="360"/>
      </w:pPr>
      <w:rPr>
        <w:rFonts w:hint="default"/>
      </w:rPr>
    </w:lvl>
    <w:lvl w:ilvl="1">
      <w:start w:val="1"/>
      <w:numFmt w:val="lowerLetter"/>
      <w:lvlText w:val="%2."/>
      <w:lvlJc w:val="left"/>
      <w:pPr>
        <w:ind w:left="1555" w:hanging="360"/>
      </w:pPr>
      <w:rPr>
        <w:rFonts w:hint="default"/>
      </w:rPr>
    </w:lvl>
    <w:lvl w:ilvl="2">
      <w:start w:val="1"/>
      <w:numFmt w:val="lowerRoman"/>
      <w:lvlText w:val="%3."/>
      <w:lvlJc w:val="right"/>
      <w:pPr>
        <w:ind w:left="2275" w:hanging="180"/>
      </w:pPr>
      <w:rPr>
        <w:rFonts w:hint="default"/>
      </w:rPr>
    </w:lvl>
    <w:lvl w:ilvl="3">
      <w:start w:val="1"/>
      <w:numFmt w:val="decimal"/>
      <w:lvlText w:val="%4."/>
      <w:lvlJc w:val="left"/>
      <w:pPr>
        <w:ind w:left="2995" w:hanging="360"/>
      </w:pPr>
      <w:rPr>
        <w:rFonts w:hint="default"/>
      </w:rPr>
    </w:lvl>
    <w:lvl w:ilvl="4">
      <w:start w:val="1"/>
      <w:numFmt w:val="lowerLetter"/>
      <w:lvlText w:val="%5."/>
      <w:lvlJc w:val="left"/>
      <w:pPr>
        <w:ind w:left="3715" w:hanging="360"/>
      </w:pPr>
      <w:rPr>
        <w:rFonts w:hint="default"/>
      </w:rPr>
    </w:lvl>
    <w:lvl w:ilvl="5">
      <w:start w:val="1"/>
      <w:numFmt w:val="lowerRoman"/>
      <w:lvlText w:val="%6."/>
      <w:lvlJc w:val="right"/>
      <w:pPr>
        <w:ind w:left="4435" w:hanging="180"/>
      </w:pPr>
      <w:rPr>
        <w:rFonts w:hint="default"/>
      </w:rPr>
    </w:lvl>
    <w:lvl w:ilvl="6">
      <w:start w:val="1"/>
      <w:numFmt w:val="decimal"/>
      <w:lvlText w:val="%7."/>
      <w:lvlJc w:val="left"/>
      <w:pPr>
        <w:ind w:left="5155" w:hanging="360"/>
      </w:pPr>
      <w:rPr>
        <w:rFonts w:hint="default"/>
      </w:rPr>
    </w:lvl>
    <w:lvl w:ilvl="7">
      <w:start w:val="1"/>
      <w:numFmt w:val="lowerLetter"/>
      <w:lvlText w:val="%8."/>
      <w:lvlJc w:val="left"/>
      <w:pPr>
        <w:ind w:left="5875" w:hanging="360"/>
      </w:pPr>
      <w:rPr>
        <w:rFonts w:hint="default"/>
      </w:rPr>
    </w:lvl>
    <w:lvl w:ilvl="8">
      <w:start w:val="1"/>
      <w:numFmt w:val="lowerRoman"/>
      <w:lvlText w:val="%9."/>
      <w:lvlJc w:val="right"/>
      <w:pPr>
        <w:ind w:left="6595" w:hanging="180"/>
      </w:pPr>
      <w:rPr>
        <w:rFonts w:hint="default"/>
      </w:rPr>
    </w:lvl>
  </w:abstractNum>
  <w:abstractNum w:abstractNumId="13" w15:restartNumberingAfterBreak="0">
    <w:nsid w:val="5EFB1756"/>
    <w:multiLevelType w:val="hybridMultilevel"/>
    <w:tmpl w:val="1124E2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17C14EB"/>
    <w:multiLevelType w:val="multilevel"/>
    <w:tmpl w:val="B0B20D5A"/>
    <w:lvl w:ilvl="0">
      <w:start w:val="1"/>
      <w:numFmt w:val="bullet"/>
      <w:pStyle w:val="ListBullet"/>
      <w:lvlText w:val=""/>
      <w:lvlJc w:val="left"/>
      <w:pPr>
        <w:ind w:left="360" w:hanging="360"/>
      </w:pPr>
      <w:rPr>
        <w:rFonts w:hint="default" w:ascii="Symbol" w:hAnsi="Symbol"/>
        <w:color w:val="F3D569" w:themeColor="accent1"/>
      </w:rPr>
    </w:lvl>
    <w:lvl w:ilvl="1">
      <w:start w:val="1"/>
      <w:numFmt w:val="bullet"/>
      <w:lvlText w:val="•"/>
      <w:lvlJc w:val="left"/>
      <w:pPr>
        <w:tabs>
          <w:tab w:val="num" w:pos="648"/>
        </w:tabs>
        <w:ind w:left="720" w:hanging="360"/>
      </w:pPr>
      <w:rPr>
        <w:rFonts w:hint="default" w:ascii="Cambria" w:hAnsi="Cambria"/>
        <w:color w:val="F3D569" w:themeColor="accent1"/>
      </w:rPr>
    </w:lvl>
    <w:lvl w:ilvl="2">
      <w:start w:val="1"/>
      <w:numFmt w:val="bullet"/>
      <w:lvlText w:val="•"/>
      <w:lvlJc w:val="left"/>
      <w:pPr>
        <w:tabs>
          <w:tab w:val="num" w:pos="1008"/>
        </w:tabs>
        <w:ind w:left="1080" w:hanging="360"/>
      </w:pPr>
      <w:rPr>
        <w:rFonts w:hint="default" w:ascii="Cambria" w:hAnsi="Cambria"/>
        <w:color w:val="F3D569" w:themeColor="accent1"/>
      </w:rPr>
    </w:lvl>
    <w:lvl w:ilvl="3">
      <w:start w:val="1"/>
      <w:numFmt w:val="bullet"/>
      <w:lvlText w:val="•"/>
      <w:lvlJc w:val="left"/>
      <w:pPr>
        <w:tabs>
          <w:tab w:val="num" w:pos="1368"/>
        </w:tabs>
        <w:ind w:left="1440" w:hanging="360"/>
      </w:pPr>
      <w:rPr>
        <w:rFonts w:hint="default" w:ascii="Cambria" w:hAnsi="Cambria"/>
        <w:color w:val="F3D569" w:themeColor="accent1"/>
      </w:rPr>
    </w:lvl>
    <w:lvl w:ilvl="4">
      <w:start w:val="1"/>
      <w:numFmt w:val="bullet"/>
      <w:lvlText w:val="•"/>
      <w:lvlJc w:val="left"/>
      <w:pPr>
        <w:tabs>
          <w:tab w:val="num" w:pos="1728"/>
        </w:tabs>
        <w:ind w:left="1800" w:hanging="360"/>
      </w:pPr>
      <w:rPr>
        <w:rFonts w:hint="default" w:ascii="Cambria" w:hAnsi="Cambria"/>
        <w:color w:val="F3D569" w:themeColor="accent1"/>
      </w:rPr>
    </w:lvl>
    <w:lvl w:ilvl="5">
      <w:start w:val="1"/>
      <w:numFmt w:val="bullet"/>
      <w:lvlText w:val=""/>
      <w:lvlJc w:val="left"/>
      <w:pPr>
        <w:tabs>
          <w:tab w:val="num" w:pos="2088"/>
        </w:tabs>
        <w:ind w:left="2160" w:hanging="360"/>
      </w:pPr>
      <w:rPr>
        <w:rFonts w:hint="default" w:ascii="Wingdings" w:hAnsi="Wingdings"/>
        <w:color w:val="F3D569" w:themeColor="accent1"/>
      </w:rPr>
    </w:lvl>
    <w:lvl w:ilvl="6">
      <w:start w:val="1"/>
      <w:numFmt w:val="bullet"/>
      <w:lvlText w:val=""/>
      <w:lvlJc w:val="left"/>
      <w:pPr>
        <w:tabs>
          <w:tab w:val="num" w:pos="2448"/>
        </w:tabs>
        <w:ind w:left="2520" w:hanging="360"/>
      </w:pPr>
      <w:rPr>
        <w:rFonts w:hint="default" w:ascii="Symbol" w:hAnsi="Symbol"/>
        <w:color w:val="F3D569" w:themeColor="accent1"/>
      </w:rPr>
    </w:lvl>
    <w:lvl w:ilvl="7">
      <w:start w:val="1"/>
      <w:numFmt w:val="bullet"/>
      <w:lvlText w:val="o"/>
      <w:lvlJc w:val="left"/>
      <w:pPr>
        <w:tabs>
          <w:tab w:val="num" w:pos="2808"/>
        </w:tabs>
        <w:ind w:left="2880" w:hanging="360"/>
      </w:pPr>
      <w:rPr>
        <w:rFonts w:hint="default" w:ascii="Courier New" w:hAnsi="Courier New"/>
        <w:color w:val="F3D569" w:themeColor="accent1"/>
      </w:rPr>
    </w:lvl>
    <w:lvl w:ilvl="8">
      <w:start w:val="1"/>
      <w:numFmt w:val="bullet"/>
      <w:lvlText w:val=""/>
      <w:lvlJc w:val="left"/>
      <w:pPr>
        <w:tabs>
          <w:tab w:val="num" w:pos="3168"/>
        </w:tabs>
        <w:ind w:left="3240" w:hanging="360"/>
      </w:pPr>
      <w:rPr>
        <w:rFonts w:hint="default" w:ascii="Wingdings" w:hAnsi="Wingdings"/>
        <w:color w:val="F3D569" w:themeColor="accent1"/>
      </w:rPr>
    </w:lvl>
  </w:abstractNum>
  <w:abstractNum w:abstractNumId="15" w15:restartNumberingAfterBreak="0">
    <w:nsid w:val="630C1A3F"/>
    <w:multiLevelType w:val="multilevel"/>
    <w:tmpl w:val="A21817FA"/>
    <w:lvl w:ilvl="0">
      <w:start w:val="3"/>
      <w:numFmt w:val="decimal"/>
      <w:lvlText w:val="%1."/>
      <w:lvlJc w:val="left"/>
      <w:pPr>
        <w:ind w:left="835" w:hanging="360"/>
      </w:pPr>
      <w:rPr>
        <w:rFonts w:hint="default"/>
      </w:rPr>
    </w:lvl>
    <w:lvl w:ilvl="1">
      <w:start w:val="1"/>
      <w:numFmt w:val="lowerLetter"/>
      <w:lvlText w:val="%2."/>
      <w:lvlJc w:val="left"/>
      <w:pPr>
        <w:ind w:left="1555" w:hanging="360"/>
      </w:pPr>
      <w:rPr>
        <w:rFonts w:hint="default"/>
      </w:rPr>
    </w:lvl>
    <w:lvl w:ilvl="2">
      <w:start w:val="1"/>
      <w:numFmt w:val="lowerRoman"/>
      <w:lvlText w:val="%3."/>
      <w:lvlJc w:val="right"/>
      <w:pPr>
        <w:ind w:left="2275" w:hanging="180"/>
      </w:pPr>
      <w:rPr>
        <w:rFonts w:hint="default"/>
      </w:rPr>
    </w:lvl>
    <w:lvl w:ilvl="3">
      <w:start w:val="1"/>
      <w:numFmt w:val="decimal"/>
      <w:lvlText w:val="%4."/>
      <w:lvlJc w:val="left"/>
      <w:pPr>
        <w:ind w:left="2995" w:hanging="360"/>
      </w:pPr>
      <w:rPr>
        <w:rFonts w:hint="default"/>
      </w:rPr>
    </w:lvl>
    <w:lvl w:ilvl="4">
      <w:start w:val="1"/>
      <w:numFmt w:val="lowerLetter"/>
      <w:lvlText w:val="%5."/>
      <w:lvlJc w:val="left"/>
      <w:pPr>
        <w:ind w:left="3715" w:hanging="360"/>
      </w:pPr>
      <w:rPr>
        <w:rFonts w:hint="default"/>
      </w:rPr>
    </w:lvl>
    <w:lvl w:ilvl="5">
      <w:start w:val="1"/>
      <w:numFmt w:val="lowerRoman"/>
      <w:lvlText w:val="%6."/>
      <w:lvlJc w:val="right"/>
      <w:pPr>
        <w:ind w:left="4435" w:hanging="180"/>
      </w:pPr>
      <w:rPr>
        <w:rFonts w:hint="default"/>
      </w:rPr>
    </w:lvl>
    <w:lvl w:ilvl="6">
      <w:start w:val="1"/>
      <w:numFmt w:val="decimal"/>
      <w:lvlText w:val="%7."/>
      <w:lvlJc w:val="left"/>
      <w:pPr>
        <w:ind w:left="5155" w:hanging="360"/>
      </w:pPr>
      <w:rPr>
        <w:rFonts w:hint="default"/>
      </w:rPr>
    </w:lvl>
    <w:lvl w:ilvl="7">
      <w:start w:val="1"/>
      <w:numFmt w:val="lowerLetter"/>
      <w:lvlText w:val="%8."/>
      <w:lvlJc w:val="left"/>
      <w:pPr>
        <w:ind w:left="5875" w:hanging="360"/>
      </w:pPr>
      <w:rPr>
        <w:rFonts w:hint="default"/>
      </w:rPr>
    </w:lvl>
    <w:lvl w:ilvl="8">
      <w:start w:val="1"/>
      <w:numFmt w:val="lowerRoman"/>
      <w:lvlText w:val="%9."/>
      <w:lvlJc w:val="right"/>
      <w:pPr>
        <w:ind w:left="6595" w:hanging="180"/>
      </w:pPr>
      <w:rPr>
        <w:rFonts w:hint="default"/>
      </w:rPr>
    </w:lvl>
  </w:abstractNum>
  <w:abstractNum w:abstractNumId="16" w15:restartNumberingAfterBreak="0">
    <w:nsid w:val="64CF3032"/>
    <w:multiLevelType w:val="hybridMultilevel"/>
    <w:tmpl w:val="500A07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7637BB8"/>
    <w:multiLevelType w:val="hybridMultilevel"/>
    <w:tmpl w:val="360CB4C2"/>
    <w:lvl w:ilvl="0" w:tplc="D3FCE77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D900BB0"/>
    <w:multiLevelType w:val="hybridMultilevel"/>
    <w:tmpl w:val="E304D0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44C4F27"/>
    <w:multiLevelType w:val="hybridMultilevel"/>
    <w:tmpl w:val="9B22FD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7AC82243"/>
    <w:multiLevelType w:val="hybridMultilevel"/>
    <w:tmpl w:val="247629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14"/>
  </w:num>
  <w:num w:numId="3">
    <w:abstractNumId w:val="7"/>
  </w:num>
  <w:num w:numId="4">
    <w:abstractNumId w:val="10"/>
  </w:num>
  <w:num w:numId="5">
    <w:abstractNumId w:val="5"/>
  </w:num>
  <w:num w:numId="6">
    <w:abstractNumId w:val="8"/>
  </w:num>
  <w:num w:numId="7">
    <w:abstractNumId w:val="17"/>
  </w:num>
  <w:num w:numId="8">
    <w:abstractNumId w:val="19"/>
  </w:num>
  <w:num w:numId="9">
    <w:abstractNumId w:val="18"/>
  </w:num>
  <w:num w:numId="10">
    <w:abstractNumId w:val="6"/>
  </w:num>
  <w:num w:numId="11">
    <w:abstractNumId w:val="20"/>
  </w:num>
  <w:num w:numId="12">
    <w:abstractNumId w:val="0"/>
  </w:num>
  <w:num w:numId="13">
    <w:abstractNumId w:val="13"/>
  </w:num>
  <w:num w:numId="14">
    <w:abstractNumId w:val="16"/>
  </w:num>
  <w:num w:numId="15">
    <w:abstractNumId w:val="9"/>
  </w:num>
  <w:num w:numId="16">
    <w:abstractNumId w:val="15"/>
  </w:num>
  <w:num w:numId="17">
    <w:abstractNumId w:val="12"/>
  </w:num>
  <w:num w:numId="18">
    <w:abstractNumId w:val="1"/>
  </w:num>
  <w:num w:numId="19">
    <w:abstractNumId w:val="11"/>
  </w:num>
  <w:num w:numId="20">
    <w:abstractNumId w:val="4"/>
  </w:num>
  <w:num w:numId="21">
    <w:abstractNumId w:val="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eau, Niki">
    <w15:presenceInfo w15:providerId="None" w15:userId="Micheau, Niki"/>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20"/>
  <w:attachedTemplate r:id="rId1"/>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4D"/>
    <w:rsid w:val="00013660"/>
    <w:rsid w:val="00017C89"/>
    <w:rsid w:val="000210F4"/>
    <w:rsid w:val="0002111D"/>
    <w:rsid w:val="00024A54"/>
    <w:rsid w:val="00026DE6"/>
    <w:rsid w:val="00063F15"/>
    <w:rsid w:val="0006785B"/>
    <w:rsid w:val="000A2B10"/>
    <w:rsid w:val="000A5F6F"/>
    <w:rsid w:val="000A6617"/>
    <w:rsid w:val="000C76D1"/>
    <w:rsid w:val="000D17D9"/>
    <w:rsid w:val="000D24AE"/>
    <w:rsid w:val="001104ED"/>
    <w:rsid w:val="001218A2"/>
    <w:rsid w:val="001224B7"/>
    <w:rsid w:val="001334B5"/>
    <w:rsid w:val="001513AA"/>
    <w:rsid w:val="001806B5"/>
    <w:rsid w:val="00184B35"/>
    <w:rsid w:val="001865F2"/>
    <w:rsid w:val="00190D5D"/>
    <w:rsid w:val="00197512"/>
    <w:rsid w:val="001A1F5A"/>
    <w:rsid w:val="001D1FA6"/>
    <w:rsid w:val="001E59F3"/>
    <w:rsid w:val="001E6855"/>
    <w:rsid w:val="002063EE"/>
    <w:rsid w:val="0020685C"/>
    <w:rsid w:val="0021304B"/>
    <w:rsid w:val="00224C54"/>
    <w:rsid w:val="00226B3C"/>
    <w:rsid w:val="00226FF2"/>
    <w:rsid w:val="002275BF"/>
    <w:rsid w:val="00232B4C"/>
    <w:rsid w:val="00253851"/>
    <w:rsid w:val="002765EA"/>
    <w:rsid w:val="00282BD1"/>
    <w:rsid w:val="002922F4"/>
    <w:rsid w:val="002B294D"/>
    <w:rsid w:val="002B2A26"/>
    <w:rsid w:val="002D3255"/>
    <w:rsid w:val="002E6D5D"/>
    <w:rsid w:val="00303C54"/>
    <w:rsid w:val="00304D8B"/>
    <w:rsid w:val="00342438"/>
    <w:rsid w:val="00351BEA"/>
    <w:rsid w:val="00352A3C"/>
    <w:rsid w:val="00377055"/>
    <w:rsid w:val="00381E26"/>
    <w:rsid w:val="00390DDF"/>
    <w:rsid w:val="003C2422"/>
    <w:rsid w:val="003C2535"/>
    <w:rsid w:val="003D0FDE"/>
    <w:rsid w:val="003D219F"/>
    <w:rsid w:val="003D221A"/>
    <w:rsid w:val="003F429C"/>
    <w:rsid w:val="003F4A1F"/>
    <w:rsid w:val="00417924"/>
    <w:rsid w:val="00417B92"/>
    <w:rsid w:val="00441541"/>
    <w:rsid w:val="004556BC"/>
    <w:rsid w:val="004579AA"/>
    <w:rsid w:val="00466233"/>
    <w:rsid w:val="00472D3F"/>
    <w:rsid w:val="00481767"/>
    <w:rsid w:val="004875A3"/>
    <w:rsid w:val="0049494F"/>
    <w:rsid w:val="004A0BB3"/>
    <w:rsid w:val="004A5EAF"/>
    <w:rsid w:val="004B6C91"/>
    <w:rsid w:val="004D1DB3"/>
    <w:rsid w:val="004D6817"/>
    <w:rsid w:val="004D7E3D"/>
    <w:rsid w:val="004E02D7"/>
    <w:rsid w:val="0050331A"/>
    <w:rsid w:val="00504B68"/>
    <w:rsid w:val="0052294B"/>
    <w:rsid w:val="005267C9"/>
    <w:rsid w:val="0053733F"/>
    <w:rsid w:val="00553285"/>
    <w:rsid w:val="0057372C"/>
    <w:rsid w:val="00577305"/>
    <w:rsid w:val="00582C17"/>
    <w:rsid w:val="00584A7A"/>
    <w:rsid w:val="0059225D"/>
    <w:rsid w:val="005A0CAE"/>
    <w:rsid w:val="005A345D"/>
    <w:rsid w:val="005C2E0B"/>
    <w:rsid w:val="005C54C3"/>
    <w:rsid w:val="005E0F15"/>
    <w:rsid w:val="005F3ACB"/>
    <w:rsid w:val="00641B60"/>
    <w:rsid w:val="006512B8"/>
    <w:rsid w:val="006565ED"/>
    <w:rsid w:val="00661301"/>
    <w:rsid w:val="006635CE"/>
    <w:rsid w:val="006717FC"/>
    <w:rsid w:val="00685BD9"/>
    <w:rsid w:val="006A0010"/>
    <w:rsid w:val="006A1F16"/>
    <w:rsid w:val="006B3FBB"/>
    <w:rsid w:val="006D1169"/>
    <w:rsid w:val="006F3272"/>
    <w:rsid w:val="006F4A60"/>
    <w:rsid w:val="006F733A"/>
    <w:rsid w:val="00701713"/>
    <w:rsid w:val="00706804"/>
    <w:rsid w:val="007107AC"/>
    <w:rsid w:val="0072117F"/>
    <w:rsid w:val="00721D98"/>
    <w:rsid w:val="00726745"/>
    <w:rsid w:val="0073691A"/>
    <w:rsid w:val="007402CB"/>
    <w:rsid w:val="0075603E"/>
    <w:rsid w:val="00760843"/>
    <w:rsid w:val="0077214C"/>
    <w:rsid w:val="007B0DFA"/>
    <w:rsid w:val="007B728C"/>
    <w:rsid w:val="007E4BB0"/>
    <w:rsid w:val="007E5E59"/>
    <w:rsid w:val="007E6BD4"/>
    <w:rsid w:val="007E73A3"/>
    <w:rsid w:val="00801701"/>
    <w:rsid w:val="0080213B"/>
    <w:rsid w:val="00804149"/>
    <w:rsid w:val="008154B6"/>
    <w:rsid w:val="00816E18"/>
    <w:rsid w:val="008176F3"/>
    <w:rsid w:val="00823D33"/>
    <w:rsid w:val="00826404"/>
    <w:rsid w:val="00832E6E"/>
    <w:rsid w:val="00841205"/>
    <w:rsid w:val="00841DBF"/>
    <w:rsid w:val="00855FFD"/>
    <w:rsid w:val="008640E1"/>
    <w:rsid w:val="00867529"/>
    <w:rsid w:val="0087353A"/>
    <w:rsid w:val="008759A8"/>
    <w:rsid w:val="00875B51"/>
    <w:rsid w:val="00885478"/>
    <w:rsid w:val="008A03E6"/>
    <w:rsid w:val="008A0623"/>
    <w:rsid w:val="008B2BD1"/>
    <w:rsid w:val="008B46AB"/>
    <w:rsid w:val="008C6CDF"/>
    <w:rsid w:val="008E2067"/>
    <w:rsid w:val="008E707B"/>
    <w:rsid w:val="008E762B"/>
    <w:rsid w:val="008E7AAF"/>
    <w:rsid w:val="008F7D31"/>
    <w:rsid w:val="009210A6"/>
    <w:rsid w:val="0092130E"/>
    <w:rsid w:val="00922D88"/>
    <w:rsid w:val="00924378"/>
    <w:rsid w:val="009312A7"/>
    <w:rsid w:val="00936067"/>
    <w:rsid w:val="00944D7A"/>
    <w:rsid w:val="009571BF"/>
    <w:rsid w:val="00966897"/>
    <w:rsid w:val="00972284"/>
    <w:rsid w:val="0097294F"/>
    <w:rsid w:val="00990F87"/>
    <w:rsid w:val="009979B1"/>
    <w:rsid w:val="009A0F76"/>
    <w:rsid w:val="009A349E"/>
    <w:rsid w:val="009B162E"/>
    <w:rsid w:val="009B17A6"/>
    <w:rsid w:val="009C4629"/>
    <w:rsid w:val="009F1721"/>
    <w:rsid w:val="009F2007"/>
    <w:rsid w:val="009F232A"/>
    <w:rsid w:val="00A03BCD"/>
    <w:rsid w:val="00A13F14"/>
    <w:rsid w:val="00A255CE"/>
    <w:rsid w:val="00A357B6"/>
    <w:rsid w:val="00A413A7"/>
    <w:rsid w:val="00A41A24"/>
    <w:rsid w:val="00A505E2"/>
    <w:rsid w:val="00A627F3"/>
    <w:rsid w:val="00A7217A"/>
    <w:rsid w:val="00A819B2"/>
    <w:rsid w:val="00A86068"/>
    <w:rsid w:val="00A91D75"/>
    <w:rsid w:val="00A975E9"/>
    <w:rsid w:val="00AB1C7E"/>
    <w:rsid w:val="00AC2A4C"/>
    <w:rsid w:val="00AC343A"/>
    <w:rsid w:val="00AD43FE"/>
    <w:rsid w:val="00AE2F43"/>
    <w:rsid w:val="00B07420"/>
    <w:rsid w:val="00B13062"/>
    <w:rsid w:val="00B2214D"/>
    <w:rsid w:val="00B71FA5"/>
    <w:rsid w:val="00B93D8D"/>
    <w:rsid w:val="00BB0329"/>
    <w:rsid w:val="00BC34F2"/>
    <w:rsid w:val="00BC7CE1"/>
    <w:rsid w:val="00BD5DF8"/>
    <w:rsid w:val="00BE7E91"/>
    <w:rsid w:val="00BF1C1D"/>
    <w:rsid w:val="00BF4BD4"/>
    <w:rsid w:val="00C0501F"/>
    <w:rsid w:val="00C07956"/>
    <w:rsid w:val="00C11D25"/>
    <w:rsid w:val="00C17F04"/>
    <w:rsid w:val="00C4091D"/>
    <w:rsid w:val="00C50FEA"/>
    <w:rsid w:val="00C61B88"/>
    <w:rsid w:val="00C6323A"/>
    <w:rsid w:val="00C6706A"/>
    <w:rsid w:val="00C82B69"/>
    <w:rsid w:val="00C87193"/>
    <w:rsid w:val="00C903B9"/>
    <w:rsid w:val="00CA521A"/>
    <w:rsid w:val="00CB27A1"/>
    <w:rsid w:val="00CC37D9"/>
    <w:rsid w:val="00CC616C"/>
    <w:rsid w:val="00CD050B"/>
    <w:rsid w:val="00CD3889"/>
    <w:rsid w:val="00D12A84"/>
    <w:rsid w:val="00D2227F"/>
    <w:rsid w:val="00D223E0"/>
    <w:rsid w:val="00D42288"/>
    <w:rsid w:val="00D476F7"/>
    <w:rsid w:val="00D55CBC"/>
    <w:rsid w:val="00D7420C"/>
    <w:rsid w:val="00D85379"/>
    <w:rsid w:val="00D8631A"/>
    <w:rsid w:val="00D87CD8"/>
    <w:rsid w:val="00DA0694"/>
    <w:rsid w:val="00DB688F"/>
    <w:rsid w:val="00DB79A6"/>
    <w:rsid w:val="00DC1766"/>
    <w:rsid w:val="00DC53B9"/>
    <w:rsid w:val="00DC62F7"/>
    <w:rsid w:val="00DD340F"/>
    <w:rsid w:val="00DE184F"/>
    <w:rsid w:val="00DE1FC8"/>
    <w:rsid w:val="00DE2FCC"/>
    <w:rsid w:val="00DF1CFA"/>
    <w:rsid w:val="00E03372"/>
    <w:rsid w:val="00E04BCC"/>
    <w:rsid w:val="00E04C5D"/>
    <w:rsid w:val="00E173B2"/>
    <w:rsid w:val="00E2228E"/>
    <w:rsid w:val="00E22464"/>
    <w:rsid w:val="00E31636"/>
    <w:rsid w:val="00E32803"/>
    <w:rsid w:val="00E523C3"/>
    <w:rsid w:val="00E5388E"/>
    <w:rsid w:val="00E6016B"/>
    <w:rsid w:val="00E74602"/>
    <w:rsid w:val="00E815B4"/>
    <w:rsid w:val="00E9389E"/>
    <w:rsid w:val="00E94B95"/>
    <w:rsid w:val="00EA2C75"/>
    <w:rsid w:val="00EA3999"/>
    <w:rsid w:val="00EA3F33"/>
    <w:rsid w:val="00EA58F1"/>
    <w:rsid w:val="00EB0576"/>
    <w:rsid w:val="00EB1456"/>
    <w:rsid w:val="00EC64E3"/>
    <w:rsid w:val="00ED6905"/>
    <w:rsid w:val="00EE3AEC"/>
    <w:rsid w:val="00EF64C7"/>
    <w:rsid w:val="00F115AB"/>
    <w:rsid w:val="00F51E2E"/>
    <w:rsid w:val="00F61114"/>
    <w:rsid w:val="00F80AAF"/>
    <w:rsid w:val="00F94027"/>
    <w:rsid w:val="00FA4703"/>
    <w:rsid w:val="00FA7F7C"/>
    <w:rsid w:val="00FB66C6"/>
    <w:rsid w:val="00FD1778"/>
    <w:rsid w:val="00FE0D74"/>
    <w:rsid w:val="00FE3D2C"/>
    <w:rsid w:val="00FE50AE"/>
    <w:rsid w:val="02E24C12"/>
    <w:rsid w:val="0B1F6B6A"/>
    <w:rsid w:val="0E49CF0A"/>
    <w:rsid w:val="1B1705E2"/>
    <w:rsid w:val="1CECD5AD"/>
    <w:rsid w:val="210D9042"/>
    <w:rsid w:val="26A25486"/>
    <w:rsid w:val="34CA79C5"/>
    <w:rsid w:val="3F25002A"/>
    <w:rsid w:val="3F38091D"/>
    <w:rsid w:val="42319A99"/>
    <w:rsid w:val="43D807C0"/>
    <w:rsid w:val="44F8A17B"/>
    <w:rsid w:val="7063C149"/>
    <w:rsid w:val="71D0BB9E"/>
    <w:rsid w:val="7D43DB5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4AE21B2"/>
  <w15:docId w15:val="{84B9A6F6-B4BB-4F57-B89F-29DE5568E8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uiPriority="7" w:semiHidden="1" w:unhideWhenUsed="1" w:qFormat="1"/>
    <w:lsdException w:name="heading 3" w:uiPriority="7" w:semiHidden="1" w:unhideWhenUsed="1" w:qFormat="1"/>
    <w:lsdException w:name="heading 4" w:uiPriority="7" w:semiHidden="1" w:unhideWhenUsed="1" w:qFormat="1"/>
    <w:lsdException w:name="heading 5" w:uiPriority="7" w:semiHidden="1" w:unhideWhenUsed="1" w:qFormat="1"/>
    <w:lsdException w:name="heading 6" w:uiPriority="7" w:semiHidden="1" w:unhideWhenUsed="1" w:qFormat="1"/>
    <w:lsdException w:name="heading 7" w:uiPriority="7" w:semiHidden="1" w:unhideWhenUsed="1" w:qFormat="1"/>
    <w:lsdException w:name="heading 8" w:uiPriority="7" w:semiHidden="1" w:unhideWhenUsed="1" w:qFormat="1"/>
    <w:lsdException w:name="heading 9" w:uiPriority="7"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semiHidden="1" w:unhideWhenUsed="1" w:qFormat="1"/>
    <w:lsdException w:name="List Number" w:uiPriority="9"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uiPriority="18" w:semiHidden="1" w:unhideWhenUsed="1"/>
    <w:lsdException w:name="List Number 4" w:uiPriority="18" w:semiHidden="1" w:unhideWhenUsed="1"/>
    <w:lsdException w:name="List Number 5" w:uiPriority="18" w:semiHidden="1" w:unhideWhenUsed="1"/>
    <w:lsdException w:name="Title" w:uiPriority="1" w:qFormat="1"/>
    <w:lsdException w:name="Closing" w:semiHidden="1" w:unhideWhenUsed="1" w:qFormat="1"/>
    <w:lsdException w:name="Signature" w:uiPriority="8" w:semiHidden="1" w:unhideWhenUsed="1" w:qFormat="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3" w:semiHidden="1"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hAnsiTheme="majorHAnsi" w:eastAsiaTheme="majorEastAsia"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hAnsiTheme="majorHAnsi" w:eastAsiaTheme="majorEastAsia"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hAnsiTheme="majorHAnsi" w:eastAsiaTheme="majorEastAsia" w:cstheme="majorBidi"/>
      <w:b/>
      <w:color w:val="ECBD17" w:themeColor="accent1" w:themeShade="BF"/>
      <w:sz w:val="36"/>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styleId="FooterChar" w:customStyle="1">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styleId="Page" w:customStyle="1">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styleId="HeaderChar" w:customStyle="1">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color="auto" w:sz="4" w:space="0"/>
          <w:left w:val="single" w:color="auto" w:sz="4" w:space="0"/>
          <w:bottom w:val="single" w:color="auto" w:sz="18" w:space="0"/>
          <w:right w:val="single" w:color="auto" w:sz="4" w:space="0"/>
          <w:insideH w:val="nil"/>
          <w:insideV w:val="single" w:color="auto" w:sz="4" w:space="0"/>
          <w:tl2br w:val="nil"/>
          <w:tr2bl w:val="nil"/>
        </w:tcBorders>
      </w:tcPr>
    </w:tblStylePr>
  </w:style>
  <w:style w:type="character" w:styleId="Heading3Char" w:customStyle="1">
    <w:name w:val="Heading 3 Char"/>
    <w:basedOn w:val="DefaultParagraphFont"/>
    <w:link w:val="Heading3"/>
    <w:uiPriority w:val="7"/>
    <w:rPr>
      <w:rFonts w:asciiTheme="majorHAnsi" w:hAnsiTheme="majorHAnsi" w:eastAsiaTheme="majorEastAsia"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hAnchor="text" w:vAnchor="text" w:x="-19" w:y="9067"/>
      <w:spacing w:line="240" w:lineRule="auto"/>
    </w:pPr>
    <w:rPr>
      <w:rFonts w:asciiTheme="majorHAnsi" w:hAnsiTheme="majorHAnsi" w:eastAsiaTheme="majorEastAsia" w:cstheme="majorBidi"/>
      <w:b/>
      <w:bCs/>
      <w:color w:val="FFFFFF" w:themeColor="background1"/>
      <w:sz w:val="72"/>
      <w:szCs w:val="90"/>
    </w:rPr>
  </w:style>
  <w:style w:type="character" w:styleId="TitleChar" w:customStyle="1">
    <w:name w:val="Title Char"/>
    <w:basedOn w:val="DefaultParagraphFont"/>
    <w:link w:val="Title"/>
    <w:uiPriority w:val="1"/>
    <w:rsid w:val="001E59F3"/>
    <w:rPr>
      <w:rFonts w:asciiTheme="majorHAnsi" w:hAnsiTheme="majorHAnsi" w:eastAsiaTheme="majorEastAsia"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styleId="BalloonTextChar" w:customStyle="1">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styleId="SubtitleChar" w:customStyle="1">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styleId="ContactInfo" w:customStyle="1">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styleId="Heading1Char" w:customStyle="1">
    <w:name w:val="Heading 1 Char"/>
    <w:basedOn w:val="DefaultParagraphFont"/>
    <w:link w:val="Heading1"/>
    <w:uiPriority w:val="7"/>
    <w:rsid w:val="00D55CBC"/>
    <w:rPr>
      <w:rFonts w:asciiTheme="majorHAnsi" w:hAnsiTheme="majorHAnsi" w:eastAsiaTheme="majorEastAsia"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styleId="Heading2Char" w:customStyle="1">
    <w:name w:val="Heading 2 Char"/>
    <w:basedOn w:val="DefaultParagraphFont"/>
    <w:link w:val="Heading2"/>
    <w:uiPriority w:val="7"/>
    <w:rPr>
      <w:rFonts w:asciiTheme="majorHAnsi" w:hAnsiTheme="majorHAnsi" w:eastAsiaTheme="majorEastAsia"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styleId="QuoteChar" w:customStyle="1">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styleId="SignatureChar" w:customStyle="1">
    <w:name w:val="Signature Char"/>
    <w:basedOn w:val="DefaultParagraphFont"/>
    <w:link w:val="Signature"/>
    <w:uiPriority w:val="8"/>
    <w:rsid w:val="00E523C3"/>
    <w:rPr>
      <w:b/>
      <w:color w:val="262140" w:themeColor="text1"/>
      <w:kern w:val="20"/>
      <w:sz w:val="24"/>
    </w:rPr>
  </w:style>
  <w:style w:type="character" w:styleId="NoSpacingChar" w:customStyle="1">
    <w:name w:val="No Spacing Char"/>
    <w:basedOn w:val="DefaultParagraphFont"/>
    <w:link w:val="NoSpacing"/>
    <w:uiPriority w:val="98"/>
  </w:style>
  <w:style w:type="paragraph" w:styleId="ListBullet">
    <w:name w:val="List Bullet"/>
    <w:basedOn w:val="Normal"/>
    <w:uiPriority w:val="11"/>
    <w:qFormat/>
    <w:rsid w:val="002063EE"/>
    <w:pPr>
      <w:numPr>
        <w:numId w:val="2"/>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3"/>
      </w:numPr>
    </w:pPr>
  </w:style>
  <w:style w:type="table" w:styleId="FinancialTable" w:customStyle="1">
    <w:name w:val="Financial Table"/>
    <w:basedOn w:val="TableNormal"/>
    <w:uiPriority w:val="99"/>
    <w:rsid w:val="00944D7A"/>
    <w:pPr>
      <w:spacing w:before="60" w:after="60" w:line="240" w:lineRule="auto"/>
      <w:jc w:val="right"/>
    </w:pPr>
    <w:tblPr>
      <w:tblBorders>
        <w:top w:val="single" w:color="262140" w:themeColor="text1" w:sz="8" w:space="0"/>
        <w:left w:val="single" w:color="262140" w:themeColor="text1" w:sz="8" w:space="0"/>
        <w:bottom w:val="single" w:color="262140" w:themeColor="text1" w:sz="24" w:space="0"/>
        <w:right w:val="single" w:color="262140" w:themeColor="text1" w:sz="8" w:space="0"/>
        <w:insideH w:val="single" w:color="262140" w:themeColor="text1" w:sz="8" w:space="0"/>
        <w:insideV w:val="single" w:color="262140" w:themeColor="text1" w:sz="8" w:space="0"/>
      </w:tblBorders>
      <w:tblCellMar>
        <w:left w:w="72" w:type="dxa"/>
        <w:right w:w="360" w:type="dxa"/>
      </w:tblCellMar>
    </w:tblPr>
    <w:tblStylePr w:type="firstRow">
      <w:pPr>
        <w:wordWrap/>
        <w:spacing w:before="40" w:beforeLines="0" w:beforeAutospacing="0" w:after="40" w:afterLines="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styleId="CommentTextChar" w:customStyle="1">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color="262140" w:themeColor="text1" w:sz="8" w:space="0"/>
        <w:bottom w:val="single" w:color="262140" w:themeColor="text1" w:sz="8" w:space="0"/>
      </w:tblBorders>
    </w:tblPr>
    <w:tblStylePr w:type="firstRow">
      <w:pPr>
        <w:spacing w:before="0" w:after="0" w:line="240" w:lineRule="auto"/>
      </w:pPr>
      <w:rPr>
        <w:b/>
        <w:bCs/>
      </w:rPr>
      <w:tblPr/>
      <w:tcPr>
        <w:tcBorders>
          <w:top w:val="single" w:color="262140" w:themeColor="text1" w:sz="8" w:space="0"/>
          <w:left w:val="nil"/>
          <w:bottom w:val="single" w:color="262140" w:themeColor="text1" w:sz="8" w:space="0"/>
          <w:right w:val="nil"/>
          <w:insideH w:val="nil"/>
          <w:insideV w:val="nil"/>
        </w:tcBorders>
      </w:tcPr>
    </w:tblStylePr>
    <w:tblStylePr w:type="lastRow">
      <w:pPr>
        <w:spacing w:before="0" w:after="0" w:line="240" w:lineRule="auto"/>
      </w:pPr>
      <w:rPr>
        <w:b/>
        <w:bCs/>
      </w:rPr>
      <w:tblPr/>
      <w:tcPr>
        <w:tcBorders>
          <w:top w:val="single" w:color="262140" w:themeColor="text1" w:sz="8" w:space="0"/>
          <w:left w:val="nil"/>
          <w:bottom w:val="single" w:color="26214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styleId="Organization" w:customStyle="1">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color="ECBD17" w:themeColor="accent1" w:themeShade="BF" w:sz="4" w:space="10"/>
        <w:bottom w:val="single" w:color="ECBD17" w:themeColor="accent1" w:themeShade="BF" w:sz="4" w:space="10"/>
      </w:pBdr>
      <w:spacing w:before="360" w:after="360"/>
      <w:ind w:left="864" w:right="864"/>
      <w:jc w:val="center"/>
    </w:pPr>
    <w:rPr>
      <w:i/>
      <w:iCs/>
      <w:color w:val="ECBD17" w:themeColor="accent1" w:themeShade="BF"/>
    </w:rPr>
  </w:style>
  <w:style w:type="character" w:styleId="IntenseQuoteChar" w:customStyle="1">
    <w:name w:val="Intense Quote Char"/>
    <w:basedOn w:val="DefaultParagraphFont"/>
    <w:link w:val="IntenseQuote"/>
    <w:uiPriority w:val="30"/>
    <w:semiHidden/>
    <w:rsid w:val="00FE3D2C"/>
    <w:rPr>
      <w:i/>
      <w:iCs/>
      <w:color w:val="ECBD17" w:themeColor="accent1" w:themeShade="BF"/>
    </w:rPr>
  </w:style>
  <w:style w:type="paragraph" w:styleId="Emphasis2" w:customStyle="1">
    <w:name w:val="Emphasis 2"/>
    <w:basedOn w:val="Normal"/>
    <w:link w:val="Emphasis2Char"/>
    <w:uiPriority w:val="8"/>
    <w:qFormat/>
    <w:rsid w:val="002063EE"/>
    <w:pPr>
      <w:spacing w:before="240" w:after="240" w:line="288" w:lineRule="auto"/>
    </w:pPr>
    <w:rPr>
      <w:b/>
      <w:spacing w:val="20"/>
    </w:rPr>
  </w:style>
  <w:style w:type="character" w:styleId="Emphasis2Char" w:customStyle="1">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color="7E7EB9" w:themeColor="accent6" w:themeTint="99" w:sz="4" w:space="0"/>
        </w:tcBorders>
      </w:tcPr>
    </w:tblStylePr>
    <w:tblStylePr w:type="lastRow">
      <w:rPr>
        <w:b/>
        <w:bCs/>
      </w:rPr>
      <w:tblPr/>
      <w:tcPr>
        <w:tcBorders>
          <w:top w:val="single" w:color="7E7EB9" w:themeColor="accent6" w:themeTint="99" w:sz="4" w:space="0"/>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hAnsi="Arial" w:cs="Arial" w:eastAsiaTheme="minorEastAsia"/>
      <w:color w:val="auto"/>
      <w:sz w:val="20"/>
      <w:lang w:eastAsia="en-US"/>
    </w:rPr>
  </w:style>
  <w:style w:type="paragraph" w:styleId="ListParagraph">
    <w:name w:val="List Paragraph"/>
    <w:basedOn w:val="Normal"/>
    <w:uiPriority w:val="34"/>
    <w:qFormat/>
    <w:rsid w:val="00C61B88"/>
    <w:pPr>
      <w:ind w:left="720"/>
    </w:pPr>
  </w:style>
  <w:style w:type="table" w:styleId="GridTable6Colorful">
    <w:name w:val="Grid Table 6 Colorful"/>
    <w:basedOn w:val="TableNormal"/>
    <w:uiPriority w:val="51"/>
    <w:rsid w:val="00381E26"/>
    <w:pPr>
      <w:spacing w:after="0" w:line="240" w:lineRule="auto"/>
    </w:pPr>
    <w:rPr>
      <w:color w:val="262140" w:themeColor="text1"/>
    </w:rPr>
    <w:tblPr>
      <w:tblStyleRowBandSize w:val="1"/>
      <w:tblStyleColBandSize w:val="1"/>
      <w:tblBorders>
        <w:top w:val="single" w:color="685BAA" w:themeColor="text1" w:themeTint="99" w:sz="4" w:space="0"/>
        <w:left w:val="single" w:color="685BAA" w:themeColor="text1" w:themeTint="99" w:sz="4" w:space="0"/>
        <w:bottom w:val="single" w:color="685BAA" w:themeColor="text1" w:themeTint="99" w:sz="4" w:space="0"/>
        <w:right w:val="single" w:color="685BAA" w:themeColor="text1" w:themeTint="99" w:sz="4" w:space="0"/>
        <w:insideH w:val="single" w:color="685BAA" w:themeColor="text1" w:themeTint="99" w:sz="4" w:space="0"/>
        <w:insideV w:val="single" w:color="685BAA" w:themeColor="text1" w:themeTint="99" w:sz="4" w:space="0"/>
      </w:tblBorders>
    </w:tblPr>
    <w:tblStylePr w:type="firstRow">
      <w:rPr>
        <w:b/>
        <w:bCs/>
      </w:rPr>
      <w:tblPr/>
      <w:tcPr>
        <w:tcBorders>
          <w:bottom w:val="single" w:color="685BAA" w:themeColor="text1" w:themeTint="99" w:sz="12" w:space="0"/>
        </w:tcBorders>
      </w:tcPr>
    </w:tblStylePr>
    <w:tblStylePr w:type="lastRow">
      <w:rPr>
        <w:b/>
        <w:bCs/>
      </w:rPr>
      <w:tblPr/>
      <w:tcPr>
        <w:tcBorders>
          <w:top w:val="double" w:color="685BAA" w:themeColor="text1" w:themeTint="99" w:sz="4" w:space="0"/>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
    <w:name w:val="List Table 4"/>
    <w:basedOn w:val="TableNormal"/>
    <w:uiPriority w:val="49"/>
    <w:rsid w:val="00381E26"/>
    <w:pPr>
      <w:spacing w:after="0" w:line="240" w:lineRule="auto"/>
    </w:pPr>
    <w:tblPr>
      <w:tblStyleRowBandSize w:val="1"/>
      <w:tblStyleColBandSize w:val="1"/>
      <w:tblBorders>
        <w:top w:val="single" w:color="685BAA" w:themeColor="text1" w:themeTint="99" w:sz="4" w:space="0"/>
        <w:left w:val="single" w:color="685BAA" w:themeColor="text1" w:themeTint="99" w:sz="4" w:space="0"/>
        <w:bottom w:val="single" w:color="685BAA" w:themeColor="text1" w:themeTint="99" w:sz="4" w:space="0"/>
        <w:right w:val="single" w:color="685BAA" w:themeColor="text1" w:themeTint="99" w:sz="4" w:space="0"/>
        <w:insideH w:val="single" w:color="685BAA" w:themeColor="text1" w:themeTint="99" w:sz="4" w:space="0"/>
      </w:tblBorders>
    </w:tblPr>
    <w:tblStylePr w:type="firstRow">
      <w:rPr>
        <w:b/>
        <w:bCs/>
        <w:color w:val="FFFFFF" w:themeColor="background1"/>
      </w:rPr>
      <w:tblPr/>
      <w:tcPr>
        <w:tcBorders>
          <w:top w:val="single" w:color="262140" w:themeColor="text1" w:sz="4" w:space="0"/>
          <w:left w:val="single" w:color="262140" w:themeColor="text1" w:sz="4" w:space="0"/>
          <w:bottom w:val="single" w:color="262140" w:themeColor="text1" w:sz="4" w:space="0"/>
          <w:right w:val="single" w:color="262140" w:themeColor="text1" w:sz="4" w:space="0"/>
          <w:insideH w:val="nil"/>
        </w:tcBorders>
        <w:shd w:val="clear" w:color="auto" w:fill="262140" w:themeFill="text1"/>
      </w:tcPr>
    </w:tblStylePr>
    <w:tblStylePr w:type="lastRow">
      <w:rPr>
        <w:b/>
        <w:bCs/>
      </w:rPr>
      <w:tblPr/>
      <w:tcPr>
        <w:tcBorders>
          <w:top w:val="double" w:color="685BAA" w:themeColor="text1" w:themeTint="99" w:sz="4" w:space="0"/>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5">
    <w:name w:val="Grid Table 4 Accent 5"/>
    <w:basedOn w:val="TableNormal"/>
    <w:uiPriority w:val="49"/>
    <w:rsid w:val="00CD050B"/>
    <w:pPr>
      <w:spacing w:after="0" w:line="240" w:lineRule="auto"/>
    </w:pPr>
    <w:tblPr>
      <w:tblStyleRowBandSize w:val="1"/>
      <w:tblStyleColBandSize w:val="1"/>
      <w:tblBorders>
        <w:top w:val="single" w:color="887CB5" w:themeColor="accent5" w:themeTint="99" w:sz="4" w:space="0"/>
        <w:left w:val="single" w:color="887CB5" w:themeColor="accent5" w:themeTint="99" w:sz="4" w:space="0"/>
        <w:bottom w:val="single" w:color="887CB5" w:themeColor="accent5" w:themeTint="99" w:sz="4" w:space="0"/>
        <w:right w:val="single" w:color="887CB5" w:themeColor="accent5" w:themeTint="99" w:sz="4" w:space="0"/>
        <w:insideH w:val="single" w:color="887CB5" w:themeColor="accent5" w:themeTint="99" w:sz="4" w:space="0"/>
        <w:insideV w:val="single" w:color="887CB5" w:themeColor="accent5" w:themeTint="99" w:sz="4" w:space="0"/>
      </w:tblBorders>
    </w:tblPr>
    <w:tblStylePr w:type="firstRow">
      <w:rPr>
        <w:b/>
        <w:bCs/>
        <w:color w:val="FFFFFF" w:themeColor="background1"/>
      </w:rPr>
      <w:tblPr/>
      <w:tcPr>
        <w:tcBorders>
          <w:top w:val="single" w:color="473D6C" w:themeColor="accent5" w:sz="4" w:space="0"/>
          <w:left w:val="single" w:color="473D6C" w:themeColor="accent5" w:sz="4" w:space="0"/>
          <w:bottom w:val="single" w:color="473D6C" w:themeColor="accent5" w:sz="4" w:space="0"/>
          <w:right w:val="single" w:color="473D6C" w:themeColor="accent5" w:sz="4" w:space="0"/>
          <w:insideH w:val="nil"/>
          <w:insideV w:val="nil"/>
        </w:tcBorders>
        <w:shd w:val="clear" w:color="auto" w:fill="473D6C" w:themeFill="accent5"/>
      </w:tcPr>
    </w:tblStylePr>
    <w:tblStylePr w:type="lastRow">
      <w:rPr>
        <w:b/>
        <w:bCs/>
      </w:rPr>
      <w:tblPr/>
      <w:tcPr>
        <w:tcBorders>
          <w:top w:val="double" w:color="473D6C" w:themeColor="accent5" w:sz="4" w:space="0"/>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4">
    <w:name w:val="Grid Table 4 Accent 4"/>
    <w:basedOn w:val="TableNormal"/>
    <w:uiPriority w:val="49"/>
    <w:rsid w:val="001218A2"/>
    <w:pPr>
      <w:spacing w:after="0" w:line="240" w:lineRule="auto"/>
    </w:pPr>
    <w:tblPr>
      <w:tblStyleRowBandSize w:val="1"/>
      <w:tblStyleColBandSize w:val="1"/>
      <w:tblBorders>
        <w:top w:val="single" w:color="6C8BCA" w:themeColor="accent4" w:themeTint="99" w:sz="4" w:space="0"/>
        <w:left w:val="single" w:color="6C8BCA" w:themeColor="accent4" w:themeTint="99" w:sz="4" w:space="0"/>
        <w:bottom w:val="single" w:color="6C8BCA" w:themeColor="accent4" w:themeTint="99" w:sz="4" w:space="0"/>
        <w:right w:val="single" w:color="6C8BCA" w:themeColor="accent4" w:themeTint="99" w:sz="4" w:space="0"/>
        <w:insideH w:val="single" w:color="6C8BCA" w:themeColor="accent4" w:themeTint="99" w:sz="4" w:space="0"/>
        <w:insideV w:val="single" w:color="6C8BCA" w:themeColor="accent4" w:themeTint="99" w:sz="4" w:space="0"/>
      </w:tblBorders>
    </w:tblPr>
    <w:tblStylePr w:type="firstRow">
      <w:rPr>
        <w:b/>
        <w:bCs/>
        <w:color w:val="FFFFFF" w:themeColor="background1"/>
      </w:rPr>
      <w:tblPr/>
      <w:tcPr>
        <w:tcBorders>
          <w:top w:val="single" w:color="2F4B83" w:themeColor="accent4" w:sz="4" w:space="0"/>
          <w:left w:val="single" w:color="2F4B83" w:themeColor="accent4" w:sz="4" w:space="0"/>
          <w:bottom w:val="single" w:color="2F4B83" w:themeColor="accent4" w:sz="4" w:space="0"/>
          <w:right w:val="single" w:color="2F4B83" w:themeColor="accent4" w:sz="4" w:space="0"/>
          <w:insideH w:val="nil"/>
          <w:insideV w:val="nil"/>
        </w:tcBorders>
        <w:shd w:val="clear" w:color="auto" w:fill="2F4B83" w:themeFill="accent4"/>
      </w:tcPr>
    </w:tblStylePr>
    <w:tblStylePr w:type="lastRow">
      <w:rPr>
        <w:b/>
        <w:bCs/>
      </w:rPr>
      <w:tblPr/>
      <w:tcPr>
        <w:tcBorders>
          <w:top w:val="double" w:color="2F4B83" w:themeColor="accent4" w:sz="4" w:space="0"/>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1">
    <w:name w:val="Grid Table 4 Accent 1"/>
    <w:basedOn w:val="TableNormal"/>
    <w:uiPriority w:val="49"/>
    <w:rsid w:val="004A0BB3"/>
    <w:pPr>
      <w:spacing w:after="0" w:line="240" w:lineRule="auto"/>
    </w:pPr>
    <w:tblPr>
      <w:tblStyleRowBandSize w:val="1"/>
      <w:tblStyleColBandSize w:val="1"/>
      <w:tblBorders>
        <w:top w:val="single" w:color="F7E5A4" w:themeColor="accent1" w:themeTint="99" w:sz="4" w:space="0"/>
        <w:left w:val="single" w:color="F7E5A4" w:themeColor="accent1" w:themeTint="99" w:sz="4" w:space="0"/>
        <w:bottom w:val="single" w:color="F7E5A4" w:themeColor="accent1" w:themeTint="99" w:sz="4" w:space="0"/>
        <w:right w:val="single" w:color="F7E5A4" w:themeColor="accent1" w:themeTint="99" w:sz="4" w:space="0"/>
        <w:insideH w:val="single" w:color="F7E5A4" w:themeColor="accent1" w:themeTint="99" w:sz="4" w:space="0"/>
        <w:insideV w:val="single" w:color="F7E5A4" w:themeColor="accent1" w:themeTint="99" w:sz="4" w:space="0"/>
      </w:tblBorders>
    </w:tblPr>
    <w:tblStylePr w:type="firstRow">
      <w:rPr>
        <w:b/>
        <w:bCs/>
        <w:color w:val="FFFFFF" w:themeColor="background1"/>
      </w:rPr>
      <w:tblPr/>
      <w:tcPr>
        <w:tcBorders>
          <w:top w:val="single" w:color="F3D569" w:themeColor="accent1" w:sz="4" w:space="0"/>
          <w:left w:val="single" w:color="F3D569" w:themeColor="accent1" w:sz="4" w:space="0"/>
          <w:bottom w:val="single" w:color="F3D569" w:themeColor="accent1" w:sz="4" w:space="0"/>
          <w:right w:val="single" w:color="F3D569" w:themeColor="accent1" w:sz="4" w:space="0"/>
          <w:insideH w:val="nil"/>
          <w:insideV w:val="nil"/>
        </w:tcBorders>
        <w:shd w:val="clear" w:color="auto" w:fill="F3D569" w:themeFill="accent1"/>
      </w:tcPr>
    </w:tblStylePr>
    <w:tblStylePr w:type="lastRow">
      <w:rPr>
        <w:b/>
        <w:bCs/>
      </w:rPr>
      <w:tblPr/>
      <w:tcPr>
        <w:tcBorders>
          <w:top w:val="double" w:color="F3D569" w:themeColor="accent1" w:sz="4" w:space="0"/>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styleId="apple-converted-space" w:customStyle="1">
    <w:name w:val="apple-converted-space"/>
    <w:basedOn w:val="DefaultParagraphFont"/>
    <w:rsid w:val="00417924"/>
  </w:style>
  <w:style w:type="character" w:styleId="Emphasis">
    <w:name w:val="Emphasis"/>
    <w:basedOn w:val="DefaultParagraphFont"/>
    <w:uiPriority w:val="20"/>
    <w:qFormat/>
    <w:rsid w:val="00417924"/>
    <w:rPr>
      <w:i/>
      <w:iCs/>
    </w:rPr>
  </w:style>
  <w:style w:type="table" w:styleId="GridTable5Dark-Accent5">
    <w:name w:val="Grid Table 5 Dark Accent 5"/>
    <w:basedOn w:val="TableNormal"/>
    <w:uiPriority w:val="50"/>
    <w:rsid w:val="00441541"/>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7D3E6"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73D6C"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73D6C"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73D6C"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 w:type="character" w:styleId="normaltextrun" w:customStyle="1">
    <w:name w:val="normaltextrun"/>
    <w:basedOn w:val="DefaultParagraphFont"/>
    <w:rsid w:val="00B93D8D"/>
  </w:style>
  <w:style w:type="character" w:styleId="eop" w:customStyle="1">
    <w:name w:val="eop"/>
    <w:basedOn w:val="DefaultParagraphFont"/>
    <w:rsid w:val="00B93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diagramQuickStyle" Target="diagrams/quickStyle1.xml"/><Relationship Id="rId26" Type="http://schemas.openxmlformats.org/officeDocument/2006/relationships/image" Target="media/image5.png"/><Relationship Id="rId39" Type="http://schemas.openxmlformats.org/officeDocument/2006/relationships/image" Target="media/image20.svg"/><Relationship Id="rId3" Type="http://schemas.openxmlformats.org/officeDocument/2006/relationships/customXml" Target="../customXml/item3.xml"/><Relationship Id="rId21" Type="http://schemas.openxmlformats.org/officeDocument/2006/relationships/image" Target="media/image3.jpg"/><Relationship Id="rId34" Type="http://schemas.openxmlformats.org/officeDocument/2006/relationships/image" Target="media/image9.png"/><Relationship Id="rId42" Type="http://schemas.openxmlformats.org/officeDocument/2006/relationships/image" Target="media/image13.png"/><Relationship Id="rId47"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Layout" Target="diagrams/layout1.xml"/><Relationship Id="rId25" Type="http://schemas.openxmlformats.org/officeDocument/2006/relationships/image" Target="media/image6.svg"/><Relationship Id="rId33" Type="http://schemas.openxmlformats.org/officeDocument/2006/relationships/image" Target="media/image14.svg"/><Relationship Id="rId38" Type="http://schemas.openxmlformats.org/officeDocument/2006/relationships/image" Target="media/image11.png"/><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image" Target="media/image10.svg"/><Relationship Id="rId41" Type="http://schemas.openxmlformats.org/officeDocument/2006/relationships/image" Target="media/image22.sv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image" Target="media/image8.png"/><Relationship Id="rId37" Type="http://schemas.openxmlformats.org/officeDocument/2006/relationships/image" Target="media/image18.svg"/><Relationship Id="rId40" Type="http://schemas.openxmlformats.org/officeDocument/2006/relationships/image" Target="media/image12.png"/><Relationship Id="rId45" Type="http://schemas.openxmlformats.org/officeDocument/2006/relationships/fontTable" Target="fontTable.xml"/><Relationship Id="R6d86aa78b2624ae5"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s://dcps.duvalschools.org/palmavenue" TargetMode="External"/><Relationship Id="rId23" Type="http://schemas.microsoft.com/office/2011/relationships/commentsExtended" Target="commentsExtended.xml"/><Relationship Id="rId28" Type="http://schemas.openxmlformats.org/officeDocument/2006/relationships/image" Target="media/image6.png"/><Relationship Id="rId36" Type="http://schemas.openxmlformats.org/officeDocument/2006/relationships/image" Target="media/image10.png"/><Relationship Id="rId10" Type="http://schemas.openxmlformats.org/officeDocument/2006/relationships/footnotes" Target="footnotes.xml"/><Relationship Id="rId19" Type="http://schemas.openxmlformats.org/officeDocument/2006/relationships/diagramColors" Target="diagrams/colors1.xml"/><Relationship Id="rId31" Type="http://schemas.openxmlformats.org/officeDocument/2006/relationships/image" Target="media/image12.svg"/><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cps.duvalschools.org/palmavenue" TargetMode="External"/><Relationship Id="rId22" Type="http://schemas.openxmlformats.org/officeDocument/2006/relationships/comments" Target="comments.xml"/><Relationship Id="rId27" Type="http://schemas.openxmlformats.org/officeDocument/2006/relationships/image" Target="media/image8.svg"/><Relationship Id="rId30" Type="http://schemas.openxmlformats.org/officeDocument/2006/relationships/image" Target="media/image7.png"/><Relationship Id="rId35" Type="http://schemas.openxmlformats.org/officeDocument/2006/relationships/image" Target="media/image16.svg"/><Relationship Id="rId43" Type="http://schemas.openxmlformats.org/officeDocument/2006/relationships/image" Target="media/image24.svg"/><Relationship Id="rId48" Type="http://schemas.openxmlformats.org/officeDocument/2006/relationships/theme" Target="theme/theme1.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B70F84-7F9C-4C24-96E0-049190255A75}" type="doc">
      <dgm:prSet loTypeId="urn:microsoft.com/office/officeart/2005/8/layout/bProcess4" loCatId="process" qsTypeId="urn:microsoft.com/office/officeart/2005/8/quickstyle/simple1" qsCatId="simple" csTypeId="urn:microsoft.com/office/officeart/2005/8/colors/colorful3" csCatId="colorful" phldr="1"/>
      <dgm:spPr/>
      <dgm:t>
        <a:bodyPr/>
        <a:lstStyle/>
        <a:p>
          <a:endParaRPr lang="en-US"/>
        </a:p>
      </dgm:t>
    </dgm:pt>
    <dgm:pt modelId="{C8B0DAB5-2651-4015-BCE4-FD615675C816}">
      <dgm:prSet phldrT="[Text]"/>
      <dgm:spPr>
        <a:solidFill>
          <a:srgbClr val="002060"/>
        </a:solidFill>
      </dgm:spPr>
      <dgm:t>
        <a:bodyPr/>
        <a:lstStyle/>
        <a:p>
          <a:r>
            <a:rPr lang="en-US"/>
            <a:t>Conduct a Comprehensive Needs Assesment</a:t>
          </a:r>
        </a:p>
      </dgm:t>
    </dgm:pt>
    <dgm:pt modelId="{61182445-2780-48B1-8C81-ED3CAD815C2A}" type="parTrans" cxnId="{2A4317FE-1BB2-4D20-9276-2A3729A3AA78}">
      <dgm:prSet/>
      <dgm:spPr/>
      <dgm:t>
        <a:bodyPr/>
        <a:lstStyle/>
        <a:p>
          <a:endParaRPr lang="en-US"/>
        </a:p>
      </dgm:t>
    </dgm:pt>
    <dgm:pt modelId="{E3CB8D1E-2B69-42D6-9FFC-C9C6302C0168}" type="sibTrans" cxnId="{2A4317FE-1BB2-4D20-9276-2A3729A3AA78}">
      <dgm:prSet/>
      <dgm:spPr>
        <a:solidFill>
          <a:srgbClr val="002060"/>
        </a:solidFill>
      </dgm:spPr>
      <dgm:t>
        <a:bodyPr/>
        <a:lstStyle/>
        <a:p>
          <a:endParaRPr lang="en-US"/>
        </a:p>
      </dgm:t>
    </dgm:pt>
    <dgm:pt modelId="{92AE8A93-8E5F-450D-94D8-B020BD3A751E}">
      <dgm:prSet phldrT="[Text]"/>
      <dgm:spPr>
        <a:solidFill>
          <a:srgbClr val="002060"/>
        </a:solidFill>
      </dgm:spPr>
      <dgm:t>
        <a:bodyPr/>
        <a:lstStyle/>
        <a:p>
          <a:r>
            <a:rPr lang="en-US"/>
            <a:t>Identify Barriers to Parent and Family Engagement</a:t>
          </a:r>
        </a:p>
      </dgm:t>
    </dgm:pt>
    <dgm:pt modelId="{7B88C198-3610-4DF3-9FDC-CF1D1BAA2DDD}" type="parTrans" cxnId="{8EC93428-7BFF-4E6A-9291-93BA4282C9E0}">
      <dgm:prSet/>
      <dgm:spPr/>
      <dgm:t>
        <a:bodyPr/>
        <a:lstStyle/>
        <a:p>
          <a:endParaRPr lang="en-US"/>
        </a:p>
      </dgm:t>
    </dgm:pt>
    <dgm:pt modelId="{46B45B27-8FEE-46F9-9AB8-5DC1A55BAEB7}" type="sibTrans" cxnId="{8EC93428-7BFF-4E6A-9291-93BA4282C9E0}">
      <dgm:prSet/>
      <dgm:spPr>
        <a:solidFill>
          <a:srgbClr val="002060"/>
        </a:solidFill>
      </dgm:spPr>
      <dgm:t>
        <a:bodyPr/>
        <a:lstStyle/>
        <a:p>
          <a:endParaRPr lang="en-US"/>
        </a:p>
      </dgm:t>
    </dgm:pt>
    <dgm:pt modelId="{937437D2-1CF9-4478-9596-CCACCA1ABEB3}">
      <dgm:prSet phldrT="[Text]"/>
      <dgm:spPr>
        <a:solidFill>
          <a:srgbClr val="002060"/>
        </a:solidFill>
      </dgm:spPr>
      <dgm:t>
        <a:bodyPr/>
        <a:lstStyle/>
        <a:p>
          <a:r>
            <a:rPr lang="en-US"/>
            <a:t>Prioritize Barriers</a:t>
          </a:r>
        </a:p>
      </dgm:t>
    </dgm:pt>
    <dgm:pt modelId="{F716E9EB-D49B-41E3-9BA0-5E6DBF054A45}" type="parTrans" cxnId="{3B427A91-B914-42DE-99BB-A3C35F47DC05}">
      <dgm:prSet/>
      <dgm:spPr/>
      <dgm:t>
        <a:bodyPr/>
        <a:lstStyle/>
        <a:p>
          <a:endParaRPr lang="en-US"/>
        </a:p>
      </dgm:t>
    </dgm:pt>
    <dgm:pt modelId="{25B32F08-E8E8-4934-8AF1-4DEB94926740}" type="sibTrans" cxnId="{3B427A91-B914-42DE-99BB-A3C35F47DC05}">
      <dgm:prSet/>
      <dgm:spPr>
        <a:solidFill>
          <a:srgbClr val="002060"/>
        </a:solidFill>
      </dgm:spPr>
      <dgm:t>
        <a:bodyPr/>
        <a:lstStyle/>
        <a:p>
          <a:endParaRPr lang="en-US"/>
        </a:p>
      </dgm:t>
    </dgm:pt>
    <dgm:pt modelId="{744C76C6-FB70-46C2-9A94-ACDC58A3D722}">
      <dgm:prSet phldrT="[Text]"/>
      <dgm:spPr>
        <a:solidFill>
          <a:srgbClr val="002060"/>
        </a:solidFill>
      </dgm:spPr>
      <dgm:t>
        <a:bodyPr/>
        <a:lstStyle/>
        <a:p>
          <a:r>
            <a:rPr lang="en-US"/>
            <a:t>Identify Strategies to Overcome Barriers to Parent and Family Engagement </a:t>
          </a:r>
        </a:p>
      </dgm:t>
    </dgm:pt>
    <dgm:pt modelId="{0B447052-5EF7-4327-A5B2-8EE8FCAC8D5E}" type="parTrans" cxnId="{80A9FABA-AF57-4CF3-BA17-B766FEA23AB3}">
      <dgm:prSet/>
      <dgm:spPr/>
      <dgm:t>
        <a:bodyPr/>
        <a:lstStyle/>
        <a:p>
          <a:endParaRPr lang="en-US"/>
        </a:p>
      </dgm:t>
    </dgm:pt>
    <dgm:pt modelId="{32B68A69-0B1E-453F-8A19-97C327585CE3}" type="sibTrans" cxnId="{80A9FABA-AF57-4CF3-BA17-B766FEA23AB3}">
      <dgm:prSet/>
      <dgm:spPr>
        <a:solidFill>
          <a:srgbClr val="C00000"/>
        </a:solidFill>
      </dgm:spPr>
      <dgm:t>
        <a:bodyPr/>
        <a:lstStyle/>
        <a:p>
          <a:endParaRPr lang="en-US"/>
        </a:p>
      </dgm:t>
    </dgm:pt>
    <dgm:pt modelId="{0D056190-55CE-4F2B-8394-B528ED7AFA38}">
      <dgm:prSet phldrT="[Text]"/>
      <dgm:spPr>
        <a:solidFill>
          <a:srgbClr val="C00000"/>
        </a:solidFill>
      </dgm:spPr>
      <dgm:t>
        <a:bodyPr/>
        <a:lstStyle/>
        <a:p>
          <a:r>
            <a:rPr lang="en-US"/>
            <a:t>Develop an Accessibility Plan to Include ALL Caregivers</a:t>
          </a:r>
        </a:p>
      </dgm:t>
    </dgm:pt>
    <dgm:pt modelId="{E23875E5-9864-417F-9034-F3630BCFE8D2}" type="parTrans" cxnId="{7DB67A73-F953-4176-AF7F-78085F856D65}">
      <dgm:prSet/>
      <dgm:spPr/>
      <dgm:t>
        <a:bodyPr/>
        <a:lstStyle/>
        <a:p>
          <a:endParaRPr lang="en-US"/>
        </a:p>
      </dgm:t>
    </dgm:pt>
    <dgm:pt modelId="{01895897-42E4-4703-99D8-75D998888C45}" type="sibTrans" cxnId="{7DB67A73-F953-4176-AF7F-78085F856D65}">
      <dgm:prSet/>
      <dgm:spPr>
        <a:solidFill>
          <a:srgbClr val="C00000"/>
        </a:solidFill>
      </dgm:spPr>
      <dgm:t>
        <a:bodyPr/>
        <a:lstStyle/>
        <a:p>
          <a:endParaRPr lang="en-US"/>
        </a:p>
      </dgm:t>
    </dgm:pt>
    <dgm:pt modelId="{A7C2E517-6AE9-4AEE-A209-0BAEF7C5FC34}">
      <dgm:prSet phldrT="[Text]"/>
      <dgm:spPr>
        <a:solidFill>
          <a:srgbClr val="C00000"/>
        </a:solidFill>
      </dgm:spPr>
      <dgm:t>
        <a:bodyPr/>
        <a:lstStyle/>
        <a:p>
          <a:r>
            <a:rPr lang="en-US"/>
            <a:t>Develop a </a:t>
          </a:r>
          <a:br>
            <a:rPr lang="en-US"/>
          </a:br>
          <a:r>
            <a:rPr lang="en-US"/>
            <a:t>Parent and Family Communication Plan</a:t>
          </a:r>
        </a:p>
      </dgm:t>
    </dgm:pt>
    <dgm:pt modelId="{27F3A983-2FC3-4E9F-804C-C960035F5162}" type="parTrans" cxnId="{186548DF-5811-4EF4-80D3-3C9C79202D73}">
      <dgm:prSet/>
      <dgm:spPr/>
      <dgm:t>
        <a:bodyPr/>
        <a:lstStyle/>
        <a:p>
          <a:endParaRPr lang="en-US"/>
        </a:p>
      </dgm:t>
    </dgm:pt>
    <dgm:pt modelId="{64F53F29-C1B5-4443-AEC1-3E17B7B6F433}" type="sibTrans" cxnId="{186548DF-5811-4EF4-80D3-3C9C79202D73}">
      <dgm:prSet/>
      <dgm:spPr>
        <a:solidFill>
          <a:srgbClr val="C00000"/>
        </a:solidFill>
      </dgm:spPr>
      <dgm:t>
        <a:bodyPr/>
        <a:lstStyle/>
        <a:p>
          <a:endParaRPr lang="en-US"/>
        </a:p>
      </dgm:t>
    </dgm:pt>
    <dgm:pt modelId="{1117778C-6614-48A2-964B-8AA5FED09E10}">
      <dgm:prSet phldrT="[Text]"/>
      <dgm:spPr>
        <a:solidFill>
          <a:srgbClr val="FFC000"/>
        </a:solidFill>
      </dgm:spPr>
      <dgm:t>
        <a:bodyPr/>
        <a:lstStyle/>
        <a:p>
          <a:r>
            <a:rPr lang="en-US"/>
            <a:t>Plan to Build the Capacity of Parents for Student Achievement</a:t>
          </a:r>
        </a:p>
      </dgm:t>
    </dgm:pt>
    <dgm:pt modelId="{9F0BF370-1503-4434-A67E-9D464D121561}" type="parTrans" cxnId="{48C43552-F9BE-429B-A926-BC6817A7F066}">
      <dgm:prSet/>
      <dgm:spPr/>
      <dgm:t>
        <a:bodyPr/>
        <a:lstStyle/>
        <a:p>
          <a:endParaRPr lang="en-US"/>
        </a:p>
      </dgm:t>
    </dgm:pt>
    <dgm:pt modelId="{691A001D-79A7-4103-9745-3D7D39677A61}" type="sibTrans" cxnId="{48C43552-F9BE-429B-A926-BC6817A7F066}">
      <dgm:prSet/>
      <dgm:spPr>
        <a:solidFill>
          <a:srgbClr val="FFC000"/>
        </a:solidFill>
      </dgm:spPr>
      <dgm:t>
        <a:bodyPr/>
        <a:lstStyle/>
        <a:p>
          <a:endParaRPr lang="en-US"/>
        </a:p>
      </dgm:t>
    </dgm:pt>
    <dgm:pt modelId="{3C4E8E21-2F0A-457C-BC12-FFE6CDE07E6A}">
      <dgm:prSet phldrT="[Text]"/>
      <dgm:spPr>
        <a:solidFill>
          <a:srgbClr val="FFC000"/>
        </a:solidFill>
      </dgm:spPr>
      <dgm:t>
        <a:bodyPr/>
        <a:lstStyle/>
        <a:p>
          <a:r>
            <a:rPr lang="en-US"/>
            <a:t>Plan to Develop Staff so they know how to Partner with Parents and Families </a:t>
          </a:r>
        </a:p>
      </dgm:t>
    </dgm:pt>
    <dgm:pt modelId="{A13DD5F7-0AC8-4ABE-A642-B7548341847A}" type="parTrans" cxnId="{F273939F-69EE-46AD-BAAE-A1286354A3DD}">
      <dgm:prSet/>
      <dgm:spPr/>
      <dgm:t>
        <a:bodyPr/>
        <a:lstStyle/>
        <a:p>
          <a:endParaRPr lang="en-US"/>
        </a:p>
      </dgm:t>
    </dgm:pt>
    <dgm:pt modelId="{E146AE37-5CC7-45F5-9AB0-1F280EFE44F7}" type="sibTrans" cxnId="{F273939F-69EE-46AD-BAAE-A1286354A3DD}">
      <dgm:prSet/>
      <dgm:spPr>
        <a:solidFill>
          <a:srgbClr val="FFC000"/>
        </a:solidFill>
      </dgm:spPr>
      <dgm:t>
        <a:bodyPr/>
        <a:lstStyle/>
        <a:p>
          <a:endParaRPr lang="en-US"/>
        </a:p>
      </dgm:t>
    </dgm:pt>
    <dgm:pt modelId="{CBFF01BF-62A6-49F2-9560-BD7638F68487}">
      <dgm:prSet phldrT="[Text]"/>
      <dgm:spPr>
        <a:solidFill>
          <a:srgbClr val="00B050"/>
        </a:solidFill>
      </dgm:spPr>
      <dgm:t>
        <a:bodyPr/>
        <a:lstStyle/>
        <a:p>
          <a:r>
            <a:rPr lang="en-US"/>
            <a:t>Align Funding Sources and Collaborate Funding Sources</a:t>
          </a:r>
        </a:p>
      </dgm:t>
    </dgm:pt>
    <dgm:pt modelId="{C8B06AC2-6A61-41F2-8669-C06827493B05}" type="parTrans" cxnId="{BA9AA668-9655-4102-ACA8-09D9E17D4D71}">
      <dgm:prSet/>
      <dgm:spPr/>
      <dgm:t>
        <a:bodyPr/>
        <a:lstStyle/>
        <a:p>
          <a:endParaRPr lang="en-US"/>
        </a:p>
      </dgm:t>
    </dgm:pt>
    <dgm:pt modelId="{7667D69A-DEAA-40AB-81DA-1540B3FF0266}" type="sibTrans" cxnId="{BA9AA668-9655-4102-ACA8-09D9E17D4D71}">
      <dgm:prSet/>
      <dgm:spPr>
        <a:solidFill>
          <a:srgbClr val="00B050"/>
        </a:solidFill>
      </dgm:spPr>
      <dgm:t>
        <a:bodyPr/>
        <a:lstStyle/>
        <a:p>
          <a:endParaRPr lang="en-US"/>
        </a:p>
      </dgm:t>
    </dgm:pt>
    <dgm:pt modelId="{8DAE0A84-4EE2-49F7-8327-FA7A7C66DBD9}">
      <dgm:prSet phldrT="[Text]"/>
      <dgm:spPr>
        <a:solidFill>
          <a:srgbClr val="7030A0"/>
        </a:solidFill>
      </dgm:spPr>
      <dgm:t>
        <a:bodyPr/>
        <a:lstStyle/>
        <a:p>
          <a:r>
            <a:rPr lang="en-US"/>
            <a:t>Partner with Community Partners, Business Partners, and Faith Based Partners</a:t>
          </a:r>
        </a:p>
      </dgm:t>
    </dgm:pt>
    <dgm:pt modelId="{C92097E1-2E2E-409B-A7B1-61E90F214BC2}" type="parTrans" cxnId="{415807EC-89E1-4EA3-BA8B-1A0035EFB5E2}">
      <dgm:prSet/>
      <dgm:spPr/>
      <dgm:t>
        <a:bodyPr/>
        <a:lstStyle/>
        <a:p>
          <a:endParaRPr lang="en-US"/>
        </a:p>
      </dgm:t>
    </dgm:pt>
    <dgm:pt modelId="{CEB00B8B-F88C-49A3-9395-DA825FA25AA7}" type="sibTrans" cxnId="{415807EC-89E1-4EA3-BA8B-1A0035EFB5E2}">
      <dgm:prSet/>
      <dgm:spPr>
        <a:solidFill>
          <a:srgbClr val="7030A0"/>
        </a:solidFill>
      </dgm:spPr>
      <dgm:t>
        <a:bodyPr/>
        <a:lstStyle/>
        <a:p>
          <a:endParaRPr lang="en-US"/>
        </a:p>
      </dgm:t>
    </dgm:pt>
    <dgm:pt modelId="{2B70775C-2D93-403E-B5D1-140B2F99C0F7}">
      <dgm:prSet phldrT="[Text]"/>
      <dgm:spPr>
        <a:solidFill>
          <a:srgbClr val="7030A0"/>
        </a:solidFill>
      </dgm:spPr>
      <dgm:t>
        <a:bodyPr/>
        <a:lstStyle/>
        <a:p>
          <a:r>
            <a:rPr lang="en-US"/>
            <a:t>Implement Communication, Parent Engagement, and Staff Development Plans</a:t>
          </a:r>
        </a:p>
      </dgm:t>
    </dgm:pt>
    <dgm:pt modelId="{3BF3E713-6F0F-4230-A3F9-07F7A8AFBACF}" type="parTrans" cxnId="{531F6CB9-6FBE-471D-9A72-7AB957BAAD57}">
      <dgm:prSet/>
      <dgm:spPr/>
      <dgm:t>
        <a:bodyPr/>
        <a:lstStyle/>
        <a:p>
          <a:endParaRPr lang="en-US"/>
        </a:p>
      </dgm:t>
    </dgm:pt>
    <dgm:pt modelId="{DEA55FAA-DDD9-4FF4-9EA3-AD335A60B295}" type="sibTrans" cxnId="{531F6CB9-6FBE-471D-9A72-7AB957BAAD57}">
      <dgm:prSet/>
      <dgm:spPr>
        <a:solidFill>
          <a:srgbClr val="7030A0"/>
        </a:solidFill>
      </dgm:spPr>
      <dgm:t>
        <a:bodyPr/>
        <a:lstStyle/>
        <a:p>
          <a:endParaRPr lang="en-US"/>
        </a:p>
      </dgm:t>
    </dgm:pt>
    <dgm:pt modelId="{598D6297-D6F3-4EE7-84A7-2FE8C5D6333A}">
      <dgm:prSet phldrT="[Text]"/>
      <dgm:spPr>
        <a:solidFill>
          <a:srgbClr val="7030A0"/>
        </a:solidFill>
      </dgm:spPr>
      <dgm:t>
        <a:bodyPr/>
        <a:lstStyle/>
        <a:p>
          <a:r>
            <a:rPr lang="en-US"/>
            <a:t>Conduct Formative and Summative Evalautions and Amend as Needed</a:t>
          </a:r>
        </a:p>
      </dgm:t>
    </dgm:pt>
    <dgm:pt modelId="{68EA2B59-1663-4671-B587-6F4ED10D53E1}" type="parTrans" cxnId="{500C7618-7091-4152-9381-0A7DF8E83552}">
      <dgm:prSet/>
      <dgm:spPr/>
      <dgm:t>
        <a:bodyPr/>
        <a:lstStyle/>
        <a:p>
          <a:endParaRPr lang="en-US"/>
        </a:p>
      </dgm:t>
    </dgm:pt>
    <dgm:pt modelId="{EB29C201-6AAA-40C2-88D5-971267403276}" type="sibTrans" cxnId="{500C7618-7091-4152-9381-0A7DF8E83552}">
      <dgm:prSet/>
      <dgm:spPr/>
      <dgm:t>
        <a:bodyPr/>
        <a:lstStyle/>
        <a:p>
          <a:endParaRPr lang="en-US"/>
        </a:p>
      </dgm:t>
    </dgm:pt>
    <dgm:pt modelId="{6A139605-CA26-4147-B15C-638D16AED52C}" type="pres">
      <dgm:prSet presAssocID="{97B70F84-7F9C-4C24-96E0-049190255A75}" presName="Name0" presStyleCnt="0">
        <dgm:presLayoutVars>
          <dgm:dir/>
          <dgm:resizeHandles/>
        </dgm:presLayoutVars>
      </dgm:prSet>
      <dgm:spPr/>
      <dgm:t>
        <a:bodyPr/>
        <a:lstStyle/>
        <a:p>
          <a:endParaRPr lang="en-US"/>
        </a:p>
      </dgm:t>
    </dgm:pt>
    <dgm:pt modelId="{9D5245D5-1BBB-440F-B79F-4A9C6C15C0F0}" type="pres">
      <dgm:prSet presAssocID="{C8B0DAB5-2651-4015-BCE4-FD615675C816}" presName="compNode" presStyleCnt="0"/>
      <dgm:spPr/>
    </dgm:pt>
    <dgm:pt modelId="{F3B60693-992B-474C-B0B1-38A335E66271}" type="pres">
      <dgm:prSet presAssocID="{C8B0DAB5-2651-4015-BCE4-FD615675C816}" presName="dummyConnPt" presStyleCnt="0"/>
      <dgm:spPr/>
    </dgm:pt>
    <dgm:pt modelId="{7D182FEF-321D-41C8-B65B-33F898F7C67C}" type="pres">
      <dgm:prSet presAssocID="{C8B0DAB5-2651-4015-BCE4-FD615675C816}" presName="node" presStyleLbl="node1" presStyleIdx="0" presStyleCnt="12">
        <dgm:presLayoutVars>
          <dgm:bulletEnabled val="1"/>
        </dgm:presLayoutVars>
      </dgm:prSet>
      <dgm:spPr/>
      <dgm:t>
        <a:bodyPr/>
        <a:lstStyle/>
        <a:p>
          <a:endParaRPr lang="en-US"/>
        </a:p>
      </dgm:t>
    </dgm:pt>
    <dgm:pt modelId="{9B7AFA95-6167-41AD-9F48-41C9D1EAFE34}" type="pres">
      <dgm:prSet presAssocID="{E3CB8D1E-2B69-42D6-9FFC-C9C6302C0168}" presName="sibTrans" presStyleLbl="bgSibTrans2D1" presStyleIdx="0" presStyleCnt="11"/>
      <dgm:spPr/>
      <dgm:t>
        <a:bodyPr/>
        <a:lstStyle/>
        <a:p>
          <a:endParaRPr lang="en-US"/>
        </a:p>
      </dgm:t>
    </dgm:pt>
    <dgm:pt modelId="{F1DDAB6C-97E0-455C-BED8-70766F1CF7FE}" type="pres">
      <dgm:prSet presAssocID="{92AE8A93-8E5F-450D-94D8-B020BD3A751E}" presName="compNode" presStyleCnt="0"/>
      <dgm:spPr/>
    </dgm:pt>
    <dgm:pt modelId="{1107370D-E521-4AE9-9324-D51B3E8A9B75}" type="pres">
      <dgm:prSet presAssocID="{92AE8A93-8E5F-450D-94D8-B020BD3A751E}" presName="dummyConnPt" presStyleCnt="0"/>
      <dgm:spPr/>
    </dgm:pt>
    <dgm:pt modelId="{C0B57456-1E25-4337-A599-A3CFE3A36257}" type="pres">
      <dgm:prSet presAssocID="{92AE8A93-8E5F-450D-94D8-B020BD3A751E}" presName="node" presStyleLbl="node1" presStyleIdx="1" presStyleCnt="12">
        <dgm:presLayoutVars>
          <dgm:bulletEnabled val="1"/>
        </dgm:presLayoutVars>
      </dgm:prSet>
      <dgm:spPr/>
      <dgm:t>
        <a:bodyPr/>
        <a:lstStyle/>
        <a:p>
          <a:endParaRPr lang="en-US"/>
        </a:p>
      </dgm:t>
    </dgm:pt>
    <dgm:pt modelId="{85F57505-6D14-4CA6-A46F-CE2A693C8A71}" type="pres">
      <dgm:prSet presAssocID="{46B45B27-8FEE-46F9-9AB8-5DC1A55BAEB7}" presName="sibTrans" presStyleLbl="bgSibTrans2D1" presStyleIdx="1" presStyleCnt="11"/>
      <dgm:spPr/>
      <dgm:t>
        <a:bodyPr/>
        <a:lstStyle/>
        <a:p>
          <a:endParaRPr lang="en-US"/>
        </a:p>
      </dgm:t>
    </dgm:pt>
    <dgm:pt modelId="{381199B9-029D-4067-B709-6D526ADFE4EE}" type="pres">
      <dgm:prSet presAssocID="{937437D2-1CF9-4478-9596-CCACCA1ABEB3}" presName="compNode" presStyleCnt="0"/>
      <dgm:spPr/>
    </dgm:pt>
    <dgm:pt modelId="{5A014DA5-F49B-4E9B-90CB-28CB066F6F7B}" type="pres">
      <dgm:prSet presAssocID="{937437D2-1CF9-4478-9596-CCACCA1ABEB3}" presName="dummyConnPt" presStyleCnt="0"/>
      <dgm:spPr/>
    </dgm:pt>
    <dgm:pt modelId="{285818D6-B1A1-42ED-BFB2-5886196EC932}" type="pres">
      <dgm:prSet presAssocID="{937437D2-1CF9-4478-9596-CCACCA1ABEB3}" presName="node" presStyleLbl="node1" presStyleIdx="2" presStyleCnt="12">
        <dgm:presLayoutVars>
          <dgm:bulletEnabled val="1"/>
        </dgm:presLayoutVars>
      </dgm:prSet>
      <dgm:spPr/>
      <dgm:t>
        <a:bodyPr/>
        <a:lstStyle/>
        <a:p>
          <a:endParaRPr lang="en-US"/>
        </a:p>
      </dgm:t>
    </dgm:pt>
    <dgm:pt modelId="{F6CCA51B-9F1E-4C26-BB3C-9EE75B474241}" type="pres">
      <dgm:prSet presAssocID="{25B32F08-E8E8-4934-8AF1-4DEB94926740}" presName="sibTrans" presStyleLbl="bgSibTrans2D1" presStyleIdx="2" presStyleCnt="11"/>
      <dgm:spPr/>
      <dgm:t>
        <a:bodyPr/>
        <a:lstStyle/>
        <a:p>
          <a:endParaRPr lang="en-US"/>
        </a:p>
      </dgm:t>
    </dgm:pt>
    <dgm:pt modelId="{B3E11F91-123E-4667-9412-A49CD8C472D1}" type="pres">
      <dgm:prSet presAssocID="{744C76C6-FB70-46C2-9A94-ACDC58A3D722}" presName="compNode" presStyleCnt="0"/>
      <dgm:spPr/>
    </dgm:pt>
    <dgm:pt modelId="{783A72D7-95F8-4BF5-AAA6-160EECE92879}" type="pres">
      <dgm:prSet presAssocID="{744C76C6-FB70-46C2-9A94-ACDC58A3D722}" presName="dummyConnPt" presStyleCnt="0"/>
      <dgm:spPr/>
    </dgm:pt>
    <dgm:pt modelId="{C69E1DF4-5848-4547-A0BB-ADE6C1F45805}" type="pres">
      <dgm:prSet presAssocID="{744C76C6-FB70-46C2-9A94-ACDC58A3D722}" presName="node" presStyleLbl="node1" presStyleIdx="3" presStyleCnt="12">
        <dgm:presLayoutVars>
          <dgm:bulletEnabled val="1"/>
        </dgm:presLayoutVars>
      </dgm:prSet>
      <dgm:spPr/>
      <dgm:t>
        <a:bodyPr/>
        <a:lstStyle/>
        <a:p>
          <a:endParaRPr lang="en-US"/>
        </a:p>
      </dgm:t>
    </dgm:pt>
    <dgm:pt modelId="{4FD67955-630C-489C-A7D1-7D5E4CDE1CFC}" type="pres">
      <dgm:prSet presAssocID="{32B68A69-0B1E-453F-8A19-97C327585CE3}" presName="sibTrans" presStyleLbl="bgSibTrans2D1" presStyleIdx="3" presStyleCnt="11"/>
      <dgm:spPr/>
      <dgm:t>
        <a:bodyPr/>
        <a:lstStyle/>
        <a:p>
          <a:endParaRPr lang="en-US"/>
        </a:p>
      </dgm:t>
    </dgm:pt>
    <dgm:pt modelId="{FFFE956E-02D0-4563-B132-69FE339CD9B9}" type="pres">
      <dgm:prSet presAssocID="{A7C2E517-6AE9-4AEE-A209-0BAEF7C5FC34}" presName="compNode" presStyleCnt="0"/>
      <dgm:spPr/>
    </dgm:pt>
    <dgm:pt modelId="{3BC2DCEF-A091-4DD8-959D-B2E5795B744C}" type="pres">
      <dgm:prSet presAssocID="{A7C2E517-6AE9-4AEE-A209-0BAEF7C5FC34}" presName="dummyConnPt" presStyleCnt="0"/>
      <dgm:spPr/>
    </dgm:pt>
    <dgm:pt modelId="{DB66459D-3D7E-4A0A-B0EC-BE247698AC71}" type="pres">
      <dgm:prSet presAssocID="{A7C2E517-6AE9-4AEE-A209-0BAEF7C5FC34}" presName="node" presStyleLbl="node1" presStyleIdx="4" presStyleCnt="12">
        <dgm:presLayoutVars>
          <dgm:bulletEnabled val="1"/>
        </dgm:presLayoutVars>
      </dgm:prSet>
      <dgm:spPr/>
      <dgm:t>
        <a:bodyPr/>
        <a:lstStyle/>
        <a:p>
          <a:endParaRPr lang="en-US"/>
        </a:p>
      </dgm:t>
    </dgm:pt>
    <dgm:pt modelId="{AC542C2C-104B-4C7B-9799-021AE7D8E1F0}" type="pres">
      <dgm:prSet presAssocID="{64F53F29-C1B5-4443-AEC1-3E17B7B6F433}" presName="sibTrans" presStyleLbl="bgSibTrans2D1" presStyleIdx="4" presStyleCnt="11"/>
      <dgm:spPr/>
      <dgm:t>
        <a:bodyPr/>
        <a:lstStyle/>
        <a:p>
          <a:endParaRPr lang="en-US"/>
        </a:p>
      </dgm:t>
    </dgm:pt>
    <dgm:pt modelId="{82D1D1E7-250D-4139-B745-E813AA83C124}" type="pres">
      <dgm:prSet presAssocID="{0D056190-55CE-4F2B-8394-B528ED7AFA38}" presName="compNode" presStyleCnt="0"/>
      <dgm:spPr/>
    </dgm:pt>
    <dgm:pt modelId="{DBBB1738-A94F-4178-B4CE-C3CB20DF8076}" type="pres">
      <dgm:prSet presAssocID="{0D056190-55CE-4F2B-8394-B528ED7AFA38}" presName="dummyConnPt" presStyleCnt="0"/>
      <dgm:spPr/>
    </dgm:pt>
    <dgm:pt modelId="{59ADFF94-6673-4EFA-9227-91F64B8696AC}" type="pres">
      <dgm:prSet presAssocID="{0D056190-55CE-4F2B-8394-B528ED7AFA38}" presName="node" presStyleLbl="node1" presStyleIdx="5" presStyleCnt="12">
        <dgm:presLayoutVars>
          <dgm:bulletEnabled val="1"/>
        </dgm:presLayoutVars>
      </dgm:prSet>
      <dgm:spPr/>
      <dgm:t>
        <a:bodyPr/>
        <a:lstStyle/>
        <a:p>
          <a:endParaRPr lang="en-US"/>
        </a:p>
      </dgm:t>
    </dgm:pt>
    <dgm:pt modelId="{C8F15323-DFCF-4A08-9E61-0F51D7EE9790}" type="pres">
      <dgm:prSet presAssocID="{01895897-42E4-4703-99D8-75D998888C45}" presName="sibTrans" presStyleLbl="bgSibTrans2D1" presStyleIdx="5" presStyleCnt="11"/>
      <dgm:spPr/>
      <dgm:t>
        <a:bodyPr/>
        <a:lstStyle/>
        <a:p>
          <a:endParaRPr lang="en-US"/>
        </a:p>
      </dgm:t>
    </dgm:pt>
    <dgm:pt modelId="{01EF12CB-9464-49E9-A14D-C7EB309C59B2}" type="pres">
      <dgm:prSet presAssocID="{1117778C-6614-48A2-964B-8AA5FED09E10}" presName="compNode" presStyleCnt="0"/>
      <dgm:spPr/>
    </dgm:pt>
    <dgm:pt modelId="{EC3D4B87-50ED-4B69-8997-60A7634D7422}" type="pres">
      <dgm:prSet presAssocID="{1117778C-6614-48A2-964B-8AA5FED09E10}" presName="dummyConnPt" presStyleCnt="0"/>
      <dgm:spPr/>
    </dgm:pt>
    <dgm:pt modelId="{0117B839-C72B-4B59-8E07-75DFFDAA5541}" type="pres">
      <dgm:prSet presAssocID="{1117778C-6614-48A2-964B-8AA5FED09E10}" presName="node" presStyleLbl="node1" presStyleIdx="6" presStyleCnt="12">
        <dgm:presLayoutVars>
          <dgm:bulletEnabled val="1"/>
        </dgm:presLayoutVars>
      </dgm:prSet>
      <dgm:spPr/>
      <dgm:t>
        <a:bodyPr/>
        <a:lstStyle/>
        <a:p>
          <a:endParaRPr lang="en-US"/>
        </a:p>
      </dgm:t>
    </dgm:pt>
    <dgm:pt modelId="{30E9A443-43AD-4683-989A-6907ED326FFB}" type="pres">
      <dgm:prSet presAssocID="{691A001D-79A7-4103-9745-3D7D39677A61}" presName="sibTrans" presStyleLbl="bgSibTrans2D1" presStyleIdx="6" presStyleCnt="11"/>
      <dgm:spPr/>
      <dgm:t>
        <a:bodyPr/>
        <a:lstStyle/>
        <a:p>
          <a:endParaRPr lang="en-US"/>
        </a:p>
      </dgm:t>
    </dgm:pt>
    <dgm:pt modelId="{AF0C622A-55B2-4754-8D77-58F6BEB88A27}" type="pres">
      <dgm:prSet presAssocID="{3C4E8E21-2F0A-457C-BC12-FFE6CDE07E6A}" presName="compNode" presStyleCnt="0"/>
      <dgm:spPr/>
    </dgm:pt>
    <dgm:pt modelId="{92D1C08A-41DB-408F-A3DF-4927053114B4}" type="pres">
      <dgm:prSet presAssocID="{3C4E8E21-2F0A-457C-BC12-FFE6CDE07E6A}" presName="dummyConnPt" presStyleCnt="0"/>
      <dgm:spPr/>
    </dgm:pt>
    <dgm:pt modelId="{8CE5F599-4EF2-436F-99E3-E8C62F0F638A}" type="pres">
      <dgm:prSet presAssocID="{3C4E8E21-2F0A-457C-BC12-FFE6CDE07E6A}" presName="node" presStyleLbl="node1" presStyleIdx="7" presStyleCnt="12">
        <dgm:presLayoutVars>
          <dgm:bulletEnabled val="1"/>
        </dgm:presLayoutVars>
      </dgm:prSet>
      <dgm:spPr/>
      <dgm:t>
        <a:bodyPr/>
        <a:lstStyle/>
        <a:p>
          <a:endParaRPr lang="en-US"/>
        </a:p>
      </dgm:t>
    </dgm:pt>
    <dgm:pt modelId="{84D78909-0555-42F9-9E09-6024E1184A5A}" type="pres">
      <dgm:prSet presAssocID="{E146AE37-5CC7-45F5-9AB0-1F280EFE44F7}" presName="sibTrans" presStyleLbl="bgSibTrans2D1" presStyleIdx="7" presStyleCnt="11"/>
      <dgm:spPr/>
      <dgm:t>
        <a:bodyPr/>
        <a:lstStyle/>
        <a:p>
          <a:endParaRPr lang="en-US"/>
        </a:p>
      </dgm:t>
    </dgm:pt>
    <dgm:pt modelId="{23994345-C73B-4048-938E-359B68CE6471}" type="pres">
      <dgm:prSet presAssocID="{CBFF01BF-62A6-49F2-9560-BD7638F68487}" presName="compNode" presStyleCnt="0"/>
      <dgm:spPr/>
    </dgm:pt>
    <dgm:pt modelId="{269344E5-EF97-4D7F-9512-CC8668F88335}" type="pres">
      <dgm:prSet presAssocID="{CBFF01BF-62A6-49F2-9560-BD7638F68487}" presName="dummyConnPt" presStyleCnt="0"/>
      <dgm:spPr/>
    </dgm:pt>
    <dgm:pt modelId="{F0E43A40-8C90-4EB9-987C-F11120959298}" type="pres">
      <dgm:prSet presAssocID="{CBFF01BF-62A6-49F2-9560-BD7638F68487}" presName="node" presStyleLbl="node1" presStyleIdx="8" presStyleCnt="12">
        <dgm:presLayoutVars>
          <dgm:bulletEnabled val="1"/>
        </dgm:presLayoutVars>
      </dgm:prSet>
      <dgm:spPr/>
      <dgm:t>
        <a:bodyPr/>
        <a:lstStyle/>
        <a:p>
          <a:endParaRPr lang="en-US"/>
        </a:p>
      </dgm:t>
    </dgm:pt>
    <dgm:pt modelId="{B9CC0CC9-E798-4CEE-A492-4FA0CD1D5101}" type="pres">
      <dgm:prSet presAssocID="{7667D69A-DEAA-40AB-81DA-1540B3FF0266}" presName="sibTrans" presStyleLbl="bgSibTrans2D1" presStyleIdx="8" presStyleCnt="11"/>
      <dgm:spPr/>
      <dgm:t>
        <a:bodyPr/>
        <a:lstStyle/>
        <a:p>
          <a:endParaRPr lang="en-US"/>
        </a:p>
      </dgm:t>
    </dgm:pt>
    <dgm:pt modelId="{A70C68E0-D06A-4933-964F-6752969FF224}" type="pres">
      <dgm:prSet presAssocID="{8DAE0A84-4EE2-49F7-8327-FA7A7C66DBD9}" presName="compNode" presStyleCnt="0"/>
      <dgm:spPr/>
    </dgm:pt>
    <dgm:pt modelId="{69C31CF5-6181-401D-93FC-FF4A0D22B982}" type="pres">
      <dgm:prSet presAssocID="{8DAE0A84-4EE2-49F7-8327-FA7A7C66DBD9}" presName="dummyConnPt" presStyleCnt="0"/>
      <dgm:spPr/>
    </dgm:pt>
    <dgm:pt modelId="{BDCC6D6D-EB49-4164-9090-CFA46C6E2637}" type="pres">
      <dgm:prSet presAssocID="{8DAE0A84-4EE2-49F7-8327-FA7A7C66DBD9}" presName="node" presStyleLbl="node1" presStyleIdx="9" presStyleCnt="12">
        <dgm:presLayoutVars>
          <dgm:bulletEnabled val="1"/>
        </dgm:presLayoutVars>
      </dgm:prSet>
      <dgm:spPr/>
      <dgm:t>
        <a:bodyPr/>
        <a:lstStyle/>
        <a:p>
          <a:endParaRPr lang="en-US"/>
        </a:p>
      </dgm:t>
    </dgm:pt>
    <dgm:pt modelId="{2837ACCC-89A3-4FEE-9B73-13008139CF94}" type="pres">
      <dgm:prSet presAssocID="{CEB00B8B-F88C-49A3-9395-DA825FA25AA7}" presName="sibTrans" presStyleLbl="bgSibTrans2D1" presStyleIdx="9" presStyleCnt="11"/>
      <dgm:spPr/>
      <dgm:t>
        <a:bodyPr/>
        <a:lstStyle/>
        <a:p>
          <a:endParaRPr lang="en-US"/>
        </a:p>
      </dgm:t>
    </dgm:pt>
    <dgm:pt modelId="{348E1189-2D31-4AD0-A23F-F40E1273182C}" type="pres">
      <dgm:prSet presAssocID="{2B70775C-2D93-403E-B5D1-140B2F99C0F7}" presName="compNode" presStyleCnt="0"/>
      <dgm:spPr/>
    </dgm:pt>
    <dgm:pt modelId="{468D5289-926A-40B4-8C5C-4341C8FDD5C9}" type="pres">
      <dgm:prSet presAssocID="{2B70775C-2D93-403E-B5D1-140B2F99C0F7}" presName="dummyConnPt" presStyleCnt="0"/>
      <dgm:spPr/>
    </dgm:pt>
    <dgm:pt modelId="{DB406258-83CE-4D9E-BE55-A494AC534CEC}" type="pres">
      <dgm:prSet presAssocID="{2B70775C-2D93-403E-B5D1-140B2F99C0F7}" presName="node" presStyleLbl="node1" presStyleIdx="10" presStyleCnt="12">
        <dgm:presLayoutVars>
          <dgm:bulletEnabled val="1"/>
        </dgm:presLayoutVars>
      </dgm:prSet>
      <dgm:spPr/>
      <dgm:t>
        <a:bodyPr/>
        <a:lstStyle/>
        <a:p>
          <a:endParaRPr lang="en-US"/>
        </a:p>
      </dgm:t>
    </dgm:pt>
    <dgm:pt modelId="{4601E4A6-B220-4884-81D8-68E21B9378DC}" type="pres">
      <dgm:prSet presAssocID="{DEA55FAA-DDD9-4FF4-9EA3-AD335A60B295}" presName="sibTrans" presStyleLbl="bgSibTrans2D1" presStyleIdx="10" presStyleCnt="11"/>
      <dgm:spPr/>
      <dgm:t>
        <a:bodyPr/>
        <a:lstStyle/>
        <a:p>
          <a:endParaRPr lang="en-US"/>
        </a:p>
      </dgm:t>
    </dgm:pt>
    <dgm:pt modelId="{EB1C1B97-6111-4033-80BA-CAFF49167D11}" type="pres">
      <dgm:prSet presAssocID="{598D6297-D6F3-4EE7-84A7-2FE8C5D6333A}" presName="compNode" presStyleCnt="0"/>
      <dgm:spPr/>
    </dgm:pt>
    <dgm:pt modelId="{501AA35C-C32B-4AEE-9D0E-1FE24F7B3075}" type="pres">
      <dgm:prSet presAssocID="{598D6297-D6F3-4EE7-84A7-2FE8C5D6333A}" presName="dummyConnPt" presStyleCnt="0"/>
      <dgm:spPr/>
    </dgm:pt>
    <dgm:pt modelId="{16288A5F-8B19-44AB-B3A3-76CFFBECF521}" type="pres">
      <dgm:prSet presAssocID="{598D6297-D6F3-4EE7-84A7-2FE8C5D6333A}" presName="node" presStyleLbl="node1" presStyleIdx="11" presStyleCnt="12">
        <dgm:presLayoutVars>
          <dgm:bulletEnabled val="1"/>
        </dgm:presLayoutVars>
      </dgm:prSet>
      <dgm:spPr/>
      <dgm:t>
        <a:bodyPr/>
        <a:lstStyle/>
        <a:p>
          <a:endParaRPr lang="en-US"/>
        </a:p>
      </dgm:t>
    </dgm:pt>
  </dgm:ptLst>
  <dgm:cxnLst>
    <dgm:cxn modelId="{98DC41E0-F16A-45EF-B44C-4899D8C5A5C6}" type="presOf" srcId="{937437D2-1CF9-4478-9596-CCACCA1ABEB3}" destId="{285818D6-B1A1-42ED-BFB2-5886196EC932}" srcOrd="0" destOrd="0" presId="urn:microsoft.com/office/officeart/2005/8/layout/bProcess4"/>
    <dgm:cxn modelId="{FE491C7B-53B3-4DEB-B05A-A7569460C970}" type="presOf" srcId="{3C4E8E21-2F0A-457C-BC12-FFE6CDE07E6A}" destId="{8CE5F599-4EF2-436F-99E3-E8C62F0F638A}" srcOrd="0" destOrd="0" presId="urn:microsoft.com/office/officeart/2005/8/layout/bProcess4"/>
    <dgm:cxn modelId="{8301AE9D-ECAE-4DAA-BFEF-0032422B3747}" type="presOf" srcId="{E3CB8D1E-2B69-42D6-9FFC-C9C6302C0168}" destId="{9B7AFA95-6167-41AD-9F48-41C9D1EAFE34}" srcOrd="0" destOrd="0" presId="urn:microsoft.com/office/officeart/2005/8/layout/bProcess4"/>
    <dgm:cxn modelId="{E236E070-053B-4CF4-8D89-EF88CDCC04D3}" type="presOf" srcId="{DEA55FAA-DDD9-4FF4-9EA3-AD335A60B295}" destId="{4601E4A6-B220-4884-81D8-68E21B9378DC}" srcOrd="0" destOrd="0" presId="urn:microsoft.com/office/officeart/2005/8/layout/bProcess4"/>
    <dgm:cxn modelId="{946A5169-C0D9-4B61-81EC-C98F61EC46EC}" type="presOf" srcId="{744C76C6-FB70-46C2-9A94-ACDC58A3D722}" destId="{C69E1DF4-5848-4547-A0BB-ADE6C1F45805}" srcOrd="0" destOrd="0" presId="urn:microsoft.com/office/officeart/2005/8/layout/bProcess4"/>
    <dgm:cxn modelId="{BA868A97-430F-408C-ADDD-EC3406026679}" type="presOf" srcId="{C8B0DAB5-2651-4015-BCE4-FD615675C816}" destId="{7D182FEF-321D-41C8-B65B-33F898F7C67C}" srcOrd="0" destOrd="0" presId="urn:microsoft.com/office/officeart/2005/8/layout/bProcess4"/>
    <dgm:cxn modelId="{2A4317FE-1BB2-4D20-9276-2A3729A3AA78}" srcId="{97B70F84-7F9C-4C24-96E0-049190255A75}" destId="{C8B0DAB5-2651-4015-BCE4-FD615675C816}" srcOrd="0" destOrd="0" parTransId="{61182445-2780-48B1-8C81-ED3CAD815C2A}" sibTransId="{E3CB8D1E-2B69-42D6-9FFC-C9C6302C0168}"/>
    <dgm:cxn modelId="{500C7618-7091-4152-9381-0A7DF8E83552}" srcId="{97B70F84-7F9C-4C24-96E0-049190255A75}" destId="{598D6297-D6F3-4EE7-84A7-2FE8C5D6333A}" srcOrd="11" destOrd="0" parTransId="{68EA2B59-1663-4671-B587-6F4ED10D53E1}" sibTransId="{EB29C201-6AAA-40C2-88D5-971267403276}"/>
    <dgm:cxn modelId="{4A7EF3EF-D9F1-4448-A16B-E6CBA206954E}" type="presOf" srcId="{598D6297-D6F3-4EE7-84A7-2FE8C5D6333A}" destId="{16288A5F-8B19-44AB-B3A3-76CFFBECF521}" srcOrd="0" destOrd="0" presId="urn:microsoft.com/office/officeart/2005/8/layout/bProcess4"/>
    <dgm:cxn modelId="{B2FF177A-6614-42C2-B0BA-3B4204F33636}" type="presOf" srcId="{A7C2E517-6AE9-4AEE-A209-0BAEF7C5FC34}" destId="{DB66459D-3D7E-4A0A-B0EC-BE247698AC71}" srcOrd="0" destOrd="0" presId="urn:microsoft.com/office/officeart/2005/8/layout/bProcess4"/>
    <dgm:cxn modelId="{3929FCD7-286C-4D93-B434-F273E53F5B60}" type="presOf" srcId="{32B68A69-0B1E-453F-8A19-97C327585CE3}" destId="{4FD67955-630C-489C-A7D1-7D5E4CDE1CFC}" srcOrd="0" destOrd="0" presId="urn:microsoft.com/office/officeart/2005/8/layout/bProcess4"/>
    <dgm:cxn modelId="{186548DF-5811-4EF4-80D3-3C9C79202D73}" srcId="{97B70F84-7F9C-4C24-96E0-049190255A75}" destId="{A7C2E517-6AE9-4AEE-A209-0BAEF7C5FC34}" srcOrd="4" destOrd="0" parTransId="{27F3A983-2FC3-4E9F-804C-C960035F5162}" sibTransId="{64F53F29-C1B5-4443-AEC1-3E17B7B6F433}"/>
    <dgm:cxn modelId="{531F6CB9-6FBE-471D-9A72-7AB957BAAD57}" srcId="{97B70F84-7F9C-4C24-96E0-049190255A75}" destId="{2B70775C-2D93-403E-B5D1-140B2F99C0F7}" srcOrd="10" destOrd="0" parTransId="{3BF3E713-6F0F-4230-A3F9-07F7A8AFBACF}" sibTransId="{DEA55FAA-DDD9-4FF4-9EA3-AD335A60B295}"/>
    <dgm:cxn modelId="{7361C326-05DE-41E3-ABA4-D07A59DBC67F}" type="presOf" srcId="{0D056190-55CE-4F2B-8394-B528ED7AFA38}" destId="{59ADFF94-6673-4EFA-9227-91F64B8696AC}" srcOrd="0" destOrd="0" presId="urn:microsoft.com/office/officeart/2005/8/layout/bProcess4"/>
    <dgm:cxn modelId="{BB675505-2B03-452D-B8DC-164472F73FFC}" type="presOf" srcId="{64F53F29-C1B5-4443-AEC1-3E17B7B6F433}" destId="{AC542C2C-104B-4C7B-9799-021AE7D8E1F0}" srcOrd="0" destOrd="0" presId="urn:microsoft.com/office/officeart/2005/8/layout/bProcess4"/>
    <dgm:cxn modelId="{0EE8890A-1AB1-4227-BB4A-4B60DE27CE98}" type="presOf" srcId="{01895897-42E4-4703-99D8-75D998888C45}" destId="{C8F15323-DFCF-4A08-9E61-0F51D7EE9790}" srcOrd="0" destOrd="0" presId="urn:microsoft.com/office/officeart/2005/8/layout/bProcess4"/>
    <dgm:cxn modelId="{6B06753D-3E7D-48B9-929C-AF260141FD14}" type="presOf" srcId="{691A001D-79A7-4103-9745-3D7D39677A61}" destId="{30E9A443-43AD-4683-989A-6907ED326FFB}" srcOrd="0" destOrd="0" presId="urn:microsoft.com/office/officeart/2005/8/layout/bProcess4"/>
    <dgm:cxn modelId="{471DFAD5-E335-4642-9427-8C2A77150A51}" type="presOf" srcId="{8DAE0A84-4EE2-49F7-8327-FA7A7C66DBD9}" destId="{BDCC6D6D-EB49-4164-9090-CFA46C6E2637}" srcOrd="0" destOrd="0" presId="urn:microsoft.com/office/officeart/2005/8/layout/bProcess4"/>
    <dgm:cxn modelId="{48C43552-F9BE-429B-A926-BC6817A7F066}" srcId="{97B70F84-7F9C-4C24-96E0-049190255A75}" destId="{1117778C-6614-48A2-964B-8AA5FED09E10}" srcOrd="6" destOrd="0" parTransId="{9F0BF370-1503-4434-A67E-9D464D121561}" sibTransId="{691A001D-79A7-4103-9745-3D7D39677A61}"/>
    <dgm:cxn modelId="{415807EC-89E1-4EA3-BA8B-1A0035EFB5E2}" srcId="{97B70F84-7F9C-4C24-96E0-049190255A75}" destId="{8DAE0A84-4EE2-49F7-8327-FA7A7C66DBD9}" srcOrd="9" destOrd="0" parTransId="{C92097E1-2E2E-409B-A7B1-61E90F214BC2}" sibTransId="{CEB00B8B-F88C-49A3-9395-DA825FA25AA7}"/>
    <dgm:cxn modelId="{BA9AA668-9655-4102-ACA8-09D9E17D4D71}" srcId="{97B70F84-7F9C-4C24-96E0-049190255A75}" destId="{CBFF01BF-62A6-49F2-9560-BD7638F68487}" srcOrd="8" destOrd="0" parTransId="{C8B06AC2-6A61-41F2-8669-C06827493B05}" sibTransId="{7667D69A-DEAA-40AB-81DA-1540B3FF0266}"/>
    <dgm:cxn modelId="{F6B43E35-8E2D-4474-AD4E-044A75CDD861}" type="presOf" srcId="{CBFF01BF-62A6-49F2-9560-BD7638F68487}" destId="{F0E43A40-8C90-4EB9-987C-F11120959298}" srcOrd="0" destOrd="0" presId="urn:microsoft.com/office/officeart/2005/8/layout/bProcess4"/>
    <dgm:cxn modelId="{8A7FA2A1-FF40-48F7-B704-4C823298E498}" type="presOf" srcId="{1117778C-6614-48A2-964B-8AA5FED09E10}" destId="{0117B839-C72B-4B59-8E07-75DFFDAA5541}" srcOrd="0" destOrd="0" presId="urn:microsoft.com/office/officeart/2005/8/layout/bProcess4"/>
    <dgm:cxn modelId="{3B427A91-B914-42DE-99BB-A3C35F47DC05}" srcId="{97B70F84-7F9C-4C24-96E0-049190255A75}" destId="{937437D2-1CF9-4478-9596-CCACCA1ABEB3}" srcOrd="2" destOrd="0" parTransId="{F716E9EB-D49B-41E3-9BA0-5E6DBF054A45}" sibTransId="{25B32F08-E8E8-4934-8AF1-4DEB94926740}"/>
    <dgm:cxn modelId="{50D5BA12-727F-461D-9643-FAE538A4DD07}" type="presOf" srcId="{25B32F08-E8E8-4934-8AF1-4DEB94926740}" destId="{F6CCA51B-9F1E-4C26-BB3C-9EE75B474241}" srcOrd="0" destOrd="0" presId="urn:microsoft.com/office/officeart/2005/8/layout/bProcess4"/>
    <dgm:cxn modelId="{F273939F-69EE-46AD-BAAE-A1286354A3DD}" srcId="{97B70F84-7F9C-4C24-96E0-049190255A75}" destId="{3C4E8E21-2F0A-457C-BC12-FFE6CDE07E6A}" srcOrd="7" destOrd="0" parTransId="{A13DD5F7-0AC8-4ABE-A642-B7548341847A}" sibTransId="{E146AE37-5CC7-45F5-9AB0-1F280EFE44F7}"/>
    <dgm:cxn modelId="{45714C35-558D-4EDE-9686-7ED98ADB23FC}" type="presOf" srcId="{2B70775C-2D93-403E-B5D1-140B2F99C0F7}" destId="{DB406258-83CE-4D9E-BE55-A494AC534CEC}" srcOrd="0" destOrd="0" presId="urn:microsoft.com/office/officeart/2005/8/layout/bProcess4"/>
    <dgm:cxn modelId="{80A9FABA-AF57-4CF3-BA17-B766FEA23AB3}" srcId="{97B70F84-7F9C-4C24-96E0-049190255A75}" destId="{744C76C6-FB70-46C2-9A94-ACDC58A3D722}" srcOrd="3" destOrd="0" parTransId="{0B447052-5EF7-4327-A5B2-8EE8FCAC8D5E}" sibTransId="{32B68A69-0B1E-453F-8A19-97C327585CE3}"/>
    <dgm:cxn modelId="{69EAA1A8-82C1-4577-92BF-D01A947D66D1}" type="presOf" srcId="{CEB00B8B-F88C-49A3-9395-DA825FA25AA7}" destId="{2837ACCC-89A3-4FEE-9B73-13008139CF94}" srcOrd="0" destOrd="0" presId="urn:microsoft.com/office/officeart/2005/8/layout/bProcess4"/>
    <dgm:cxn modelId="{A4CAA44B-3EE3-41B1-B671-D3D6A19E4B79}" type="presOf" srcId="{7667D69A-DEAA-40AB-81DA-1540B3FF0266}" destId="{B9CC0CC9-E798-4CEE-A492-4FA0CD1D5101}" srcOrd="0" destOrd="0" presId="urn:microsoft.com/office/officeart/2005/8/layout/bProcess4"/>
    <dgm:cxn modelId="{BFC526A4-C356-4243-A430-04F82043EC0A}" type="presOf" srcId="{E146AE37-5CC7-45F5-9AB0-1F280EFE44F7}" destId="{84D78909-0555-42F9-9E09-6024E1184A5A}" srcOrd="0" destOrd="0" presId="urn:microsoft.com/office/officeart/2005/8/layout/bProcess4"/>
    <dgm:cxn modelId="{7DB67A73-F953-4176-AF7F-78085F856D65}" srcId="{97B70F84-7F9C-4C24-96E0-049190255A75}" destId="{0D056190-55CE-4F2B-8394-B528ED7AFA38}" srcOrd="5" destOrd="0" parTransId="{E23875E5-9864-417F-9034-F3630BCFE8D2}" sibTransId="{01895897-42E4-4703-99D8-75D998888C45}"/>
    <dgm:cxn modelId="{8EC93428-7BFF-4E6A-9291-93BA4282C9E0}" srcId="{97B70F84-7F9C-4C24-96E0-049190255A75}" destId="{92AE8A93-8E5F-450D-94D8-B020BD3A751E}" srcOrd="1" destOrd="0" parTransId="{7B88C198-3610-4DF3-9FDC-CF1D1BAA2DDD}" sibTransId="{46B45B27-8FEE-46F9-9AB8-5DC1A55BAEB7}"/>
    <dgm:cxn modelId="{9CCFC0BF-9F1F-4196-944D-08F654649AD3}" type="presOf" srcId="{97B70F84-7F9C-4C24-96E0-049190255A75}" destId="{6A139605-CA26-4147-B15C-638D16AED52C}" srcOrd="0" destOrd="0" presId="urn:microsoft.com/office/officeart/2005/8/layout/bProcess4"/>
    <dgm:cxn modelId="{580C9ECD-51F9-4166-86CA-F5C63CB43BC5}" type="presOf" srcId="{46B45B27-8FEE-46F9-9AB8-5DC1A55BAEB7}" destId="{85F57505-6D14-4CA6-A46F-CE2A693C8A71}" srcOrd="0" destOrd="0" presId="urn:microsoft.com/office/officeart/2005/8/layout/bProcess4"/>
    <dgm:cxn modelId="{8DC45816-C003-4F02-B191-E4695DF34C26}" type="presOf" srcId="{92AE8A93-8E5F-450D-94D8-B020BD3A751E}" destId="{C0B57456-1E25-4337-A599-A3CFE3A36257}" srcOrd="0" destOrd="0" presId="urn:microsoft.com/office/officeart/2005/8/layout/bProcess4"/>
    <dgm:cxn modelId="{90D9287B-E39E-4E4D-A05B-7E8886BF7B59}" type="presParOf" srcId="{6A139605-CA26-4147-B15C-638D16AED52C}" destId="{9D5245D5-1BBB-440F-B79F-4A9C6C15C0F0}" srcOrd="0" destOrd="0" presId="urn:microsoft.com/office/officeart/2005/8/layout/bProcess4"/>
    <dgm:cxn modelId="{74FE7D26-A38C-486E-87DF-D1AC09A4FE3B}" type="presParOf" srcId="{9D5245D5-1BBB-440F-B79F-4A9C6C15C0F0}" destId="{F3B60693-992B-474C-B0B1-38A335E66271}" srcOrd="0" destOrd="0" presId="urn:microsoft.com/office/officeart/2005/8/layout/bProcess4"/>
    <dgm:cxn modelId="{A9338B71-EC43-4BCF-B8A7-64B576F67029}" type="presParOf" srcId="{9D5245D5-1BBB-440F-B79F-4A9C6C15C0F0}" destId="{7D182FEF-321D-41C8-B65B-33F898F7C67C}" srcOrd="1" destOrd="0" presId="urn:microsoft.com/office/officeart/2005/8/layout/bProcess4"/>
    <dgm:cxn modelId="{81764A96-8372-4210-892F-7C5ACB877487}" type="presParOf" srcId="{6A139605-CA26-4147-B15C-638D16AED52C}" destId="{9B7AFA95-6167-41AD-9F48-41C9D1EAFE34}" srcOrd="1" destOrd="0" presId="urn:microsoft.com/office/officeart/2005/8/layout/bProcess4"/>
    <dgm:cxn modelId="{DF63E163-E9E2-4D4B-8077-AC954E2BFA24}" type="presParOf" srcId="{6A139605-CA26-4147-B15C-638D16AED52C}" destId="{F1DDAB6C-97E0-455C-BED8-70766F1CF7FE}" srcOrd="2" destOrd="0" presId="urn:microsoft.com/office/officeart/2005/8/layout/bProcess4"/>
    <dgm:cxn modelId="{4C402528-0612-42FC-A3FE-DABC1F110EBD}" type="presParOf" srcId="{F1DDAB6C-97E0-455C-BED8-70766F1CF7FE}" destId="{1107370D-E521-4AE9-9324-D51B3E8A9B75}" srcOrd="0" destOrd="0" presId="urn:microsoft.com/office/officeart/2005/8/layout/bProcess4"/>
    <dgm:cxn modelId="{EC446441-EE79-48A6-B105-987AE2990BCB}" type="presParOf" srcId="{F1DDAB6C-97E0-455C-BED8-70766F1CF7FE}" destId="{C0B57456-1E25-4337-A599-A3CFE3A36257}" srcOrd="1" destOrd="0" presId="urn:microsoft.com/office/officeart/2005/8/layout/bProcess4"/>
    <dgm:cxn modelId="{80793E42-3E83-485E-8C65-9CF9CAB97DD0}" type="presParOf" srcId="{6A139605-CA26-4147-B15C-638D16AED52C}" destId="{85F57505-6D14-4CA6-A46F-CE2A693C8A71}" srcOrd="3" destOrd="0" presId="urn:microsoft.com/office/officeart/2005/8/layout/bProcess4"/>
    <dgm:cxn modelId="{1EDE39A9-E8EC-4E0E-8DC3-DD47BC86DB21}" type="presParOf" srcId="{6A139605-CA26-4147-B15C-638D16AED52C}" destId="{381199B9-029D-4067-B709-6D526ADFE4EE}" srcOrd="4" destOrd="0" presId="urn:microsoft.com/office/officeart/2005/8/layout/bProcess4"/>
    <dgm:cxn modelId="{273E8499-C0CD-47A5-B5DD-73C8D6465F3F}" type="presParOf" srcId="{381199B9-029D-4067-B709-6D526ADFE4EE}" destId="{5A014DA5-F49B-4E9B-90CB-28CB066F6F7B}" srcOrd="0" destOrd="0" presId="urn:microsoft.com/office/officeart/2005/8/layout/bProcess4"/>
    <dgm:cxn modelId="{CA281D91-B7C3-4F7C-97BD-38C389B0E508}" type="presParOf" srcId="{381199B9-029D-4067-B709-6D526ADFE4EE}" destId="{285818D6-B1A1-42ED-BFB2-5886196EC932}" srcOrd="1" destOrd="0" presId="urn:microsoft.com/office/officeart/2005/8/layout/bProcess4"/>
    <dgm:cxn modelId="{D41E8715-C326-4F6A-8F0B-53C7D7210289}" type="presParOf" srcId="{6A139605-CA26-4147-B15C-638D16AED52C}" destId="{F6CCA51B-9F1E-4C26-BB3C-9EE75B474241}" srcOrd="5" destOrd="0" presId="urn:microsoft.com/office/officeart/2005/8/layout/bProcess4"/>
    <dgm:cxn modelId="{0CADFF9C-8B04-43D2-974E-342E66BD6904}" type="presParOf" srcId="{6A139605-CA26-4147-B15C-638D16AED52C}" destId="{B3E11F91-123E-4667-9412-A49CD8C472D1}" srcOrd="6" destOrd="0" presId="urn:microsoft.com/office/officeart/2005/8/layout/bProcess4"/>
    <dgm:cxn modelId="{4F722558-1344-4C86-913B-CBE6E2B65425}" type="presParOf" srcId="{B3E11F91-123E-4667-9412-A49CD8C472D1}" destId="{783A72D7-95F8-4BF5-AAA6-160EECE92879}" srcOrd="0" destOrd="0" presId="urn:microsoft.com/office/officeart/2005/8/layout/bProcess4"/>
    <dgm:cxn modelId="{995E0917-9768-4440-82E8-75CEF93C20A8}" type="presParOf" srcId="{B3E11F91-123E-4667-9412-A49CD8C472D1}" destId="{C69E1DF4-5848-4547-A0BB-ADE6C1F45805}" srcOrd="1" destOrd="0" presId="urn:microsoft.com/office/officeart/2005/8/layout/bProcess4"/>
    <dgm:cxn modelId="{EF8E0647-2F9F-49E3-8BBD-83218AFBEDA1}" type="presParOf" srcId="{6A139605-CA26-4147-B15C-638D16AED52C}" destId="{4FD67955-630C-489C-A7D1-7D5E4CDE1CFC}" srcOrd="7" destOrd="0" presId="urn:microsoft.com/office/officeart/2005/8/layout/bProcess4"/>
    <dgm:cxn modelId="{BF427FB6-51A1-4E2C-B3FB-06D2B31E43D5}" type="presParOf" srcId="{6A139605-CA26-4147-B15C-638D16AED52C}" destId="{FFFE956E-02D0-4563-B132-69FE339CD9B9}" srcOrd="8" destOrd="0" presId="urn:microsoft.com/office/officeart/2005/8/layout/bProcess4"/>
    <dgm:cxn modelId="{2C8468D9-F5FB-4FF7-855D-354D07B63A16}" type="presParOf" srcId="{FFFE956E-02D0-4563-B132-69FE339CD9B9}" destId="{3BC2DCEF-A091-4DD8-959D-B2E5795B744C}" srcOrd="0" destOrd="0" presId="urn:microsoft.com/office/officeart/2005/8/layout/bProcess4"/>
    <dgm:cxn modelId="{44CCAD4B-5B68-4BD7-A1DA-DE66AD3125DF}" type="presParOf" srcId="{FFFE956E-02D0-4563-B132-69FE339CD9B9}" destId="{DB66459D-3D7E-4A0A-B0EC-BE247698AC71}" srcOrd="1" destOrd="0" presId="urn:microsoft.com/office/officeart/2005/8/layout/bProcess4"/>
    <dgm:cxn modelId="{12814CEF-439F-4677-99BD-44BB189E581D}" type="presParOf" srcId="{6A139605-CA26-4147-B15C-638D16AED52C}" destId="{AC542C2C-104B-4C7B-9799-021AE7D8E1F0}" srcOrd="9" destOrd="0" presId="urn:microsoft.com/office/officeart/2005/8/layout/bProcess4"/>
    <dgm:cxn modelId="{4D34AA9A-F1CA-450F-8BF2-BC305F4A64A9}" type="presParOf" srcId="{6A139605-CA26-4147-B15C-638D16AED52C}" destId="{82D1D1E7-250D-4139-B745-E813AA83C124}" srcOrd="10" destOrd="0" presId="urn:microsoft.com/office/officeart/2005/8/layout/bProcess4"/>
    <dgm:cxn modelId="{C622B81C-30D1-441E-9D4E-AAC29F95DDB3}" type="presParOf" srcId="{82D1D1E7-250D-4139-B745-E813AA83C124}" destId="{DBBB1738-A94F-4178-B4CE-C3CB20DF8076}" srcOrd="0" destOrd="0" presId="urn:microsoft.com/office/officeart/2005/8/layout/bProcess4"/>
    <dgm:cxn modelId="{5FDD048A-5259-451E-AAAA-DD1244DF1798}" type="presParOf" srcId="{82D1D1E7-250D-4139-B745-E813AA83C124}" destId="{59ADFF94-6673-4EFA-9227-91F64B8696AC}" srcOrd="1" destOrd="0" presId="urn:microsoft.com/office/officeart/2005/8/layout/bProcess4"/>
    <dgm:cxn modelId="{8CA20EBE-8869-4D71-87B7-1CAF77E1ED7B}" type="presParOf" srcId="{6A139605-CA26-4147-B15C-638D16AED52C}" destId="{C8F15323-DFCF-4A08-9E61-0F51D7EE9790}" srcOrd="11" destOrd="0" presId="urn:microsoft.com/office/officeart/2005/8/layout/bProcess4"/>
    <dgm:cxn modelId="{9113E7D2-97EB-46E6-972D-0D3E5DE5DA27}" type="presParOf" srcId="{6A139605-CA26-4147-B15C-638D16AED52C}" destId="{01EF12CB-9464-49E9-A14D-C7EB309C59B2}" srcOrd="12" destOrd="0" presId="urn:microsoft.com/office/officeart/2005/8/layout/bProcess4"/>
    <dgm:cxn modelId="{12307CBB-B611-4C62-A69F-9E25BEF5F27C}" type="presParOf" srcId="{01EF12CB-9464-49E9-A14D-C7EB309C59B2}" destId="{EC3D4B87-50ED-4B69-8997-60A7634D7422}" srcOrd="0" destOrd="0" presId="urn:microsoft.com/office/officeart/2005/8/layout/bProcess4"/>
    <dgm:cxn modelId="{74056E7C-A36A-4804-AC50-B66D132AF488}" type="presParOf" srcId="{01EF12CB-9464-49E9-A14D-C7EB309C59B2}" destId="{0117B839-C72B-4B59-8E07-75DFFDAA5541}" srcOrd="1" destOrd="0" presId="urn:microsoft.com/office/officeart/2005/8/layout/bProcess4"/>
    <dgm:cxn modelId="{05159ED4-5B97-4B7D-A9F4-97D08BDDCB2C}" type="presParOf" srcId="{6A139605-CA26-4147-B15C-638D16AED52C}" destId="{30E9A443-43AD-4683-989A-6907ED326FFB}" srcOrd="13" destOrd="0" presId="urn:microsoft.com/office/officeart/2005/8/layout/bProcess4"/>
    <dgm:cxn modelId="{4B9FEDEF-B10A-4B45-9CF9-AB3269CDA340}" type="presParOf" srcId="{6A139605-CA26-4147-B15C-638D16AED52C}" destId="{AF0C622A-55B2-4754-8D77-58F6BEB88A27}" srcOrd="14" destOrd="0" presId="urn:microsoft.com/office/officeart/2005/8/layout/bProcess4"/>
    <dgm:cxn modelId="{5548FF2D-A0D1-4128-A55C-5F1CB98C43E9}" type="presParOf" srcId="{AF0C622A-55B2-4754-8D77-58F6BEB88A27}" destId="{92D1C08A-41DB-408F-A3DF-4927053114B4}" srcOrd="0" destOrd="0" presId="urn:microsoft.com/office/officeart/2005/8/layout/bProcess4"/>
    <dgm:cxn modelId="{5A81CDB4-A663-4A70-B89A-3DCD8686D193}" type="presParOf" srcId="{AF0C622A-55B2-4754-8D77-58F6BEB88A27}" destId="{8CE5F599-4EF2-436F-99E3-E8C62F0F638A}" srcOrd="1" destOrd="0" presId="urn:microsoft.com/office/officeart/2005/8/layout/bProcess4"/>
    <dgm:cxn modelId="{FF50D742-0053-4CFE-A252-AB9A885112E8}" type="presParOf" srcId="{6A139605-CA26-4147-B15C-638D16AED52C}" destId="{84D78909-0555-42F9-9E09-6024E1184A5A}" srcOrd="15" destOrd="0" presId="urn:microsoft.com/office/officeart/2005/8/layout/bProcess4"/>
    <dgm:cxn modelId="{97F1FBA8-941C-4112-B8AA-9BAE0C0EACE4}" type="presParOf" srcId="{6A139605-CA26-4147-B15C-638D16AED52C}" destId="{23994345-C73B-4048-938E-359B68CE6471}" srcOrd="16" destOrd="0" presId="urn:microsoft.com/office/officeart/2005/8/layout/bProcess4"/>
    <dgm:cxn modelId="{A026BFA2-AE7B-4651-8E83-9EBD805F9AB7}" type="presParOf" srcId="{23994345-C73B-4048-938E-359B68CE6471}" destId="{269344E5-EF97-4D7F-9512-CC8668F88335}" srcOrd="0" destOrd="0" presId="urn:microsoft.com/office/officeart/2005/8/layout/bProcess4"/>
    <dgm:cxn modelId="{A2CCD6BA-AE9B-4AF5-B303-CB1C2473DBD5}" type="presParOf" srcId="{23994345-C73B-4048-938E-359B68CE6471}" destId="{F0E43A40-8C90-4EB9-987C-F11120959298}" srcOrd="1" destOrd="0" presId="urn:microsoft.com/office/officeart/2005/8/layout/bProcess4"/>
    <dgm:cxn modelId="{2F3D0D29-E512-4500-A3B3-81EA6238A992}" type="presParOf" srcId="{6A139605-CA26-4147-B15C-638D16AED52C}" destId="{B9CC0CC9-E798-4CEE-A492-4FA0CD1D5101}" srcOrd="17" destOrd="0" presId="urn:microsoft.com/office/officeart/2005/8/layout/bProcess4"/>
    <dgm:cxn modelId="{1E2A8A88-A25D-448F-A76C-382063E46C2A}" type="presParOf" srcId="{6A139605-CA26-4147-B15C-638D16AED52C}" destId="{A70C68E0-D06A-4933-964F-6752969FF224}" srcOrd="18" destOrd="0" presId="urn:microsoft.com/office/officeart/2005/8/layout/bProcess4"/>
    <dgm:cxn modelId="{6DAF359F-EF6C-4437-B71B-5F80565A78F2}" type="presParOf" srcId="{A70C68E0-D06A-4933-964F-6752969FF224}" destId="{69C31CF5-6181-401D-93FC-FF4A0D22B982}" srcOrd="0" destOrd="0" presId="urn:microsoft.com/office/officeart/2005/8/layout/bProcess4"/>
    <dgm:cxn modelId="{B3048051-3FF2-42A4-ADA9-358A1879D280}" type="presParOf" srcId="{A70C68E0-D06A-4933-964F-6752969FF224}" destId="{BDCC6D6D-EB49-4164-9090-CFA46C6E2637}" srcOrd="1" destOrd="0" presId="urn:microsoft.com/office/officeart/2005/8/layout/bProcess4"/>
    <dgm:cxn modelId="{AC43F811-7FF3-4C6F-A826-92244DDBB651}" type="presParOf" srcId="{6A139605-CA26-4147-B15C-638D16AED52C}" destId="{2837ACCC-89A3-4FEE-9B73-13008139CF94}" srcOrd="19" destOrd="0" presId="urn:microsoft.com/office/officeart/2005/8/layout/bProcess4"/>
    <dgm:cxn modelId="{B77DED64-87A1-466D-B9BD-69CEC78F9857}" type="presParOf" srcId="{6A139605-CA26-4147-B15C-638D16AED52C}" destId="{348E1189-2D31-4AD0-A23F-F40E1273182C}" srcOrd="20" destOrd="0" presId="urn:microsoft.com/office/officeart/2005/8/layout/bProcess4"/>
    <dgm:cxn modelId="{CF71AAB0-CF49-484D-B2AE-8B9EA0C64805}" type="presParOf" srcId="{348E1189-2D31-4AD0-A23F-F40E1273182C}" destId="{468D5289-926A-40B4-8C5C-4341C8FDD5C9}" srcOrd="0" destOrd="0" presId="urn:microsoft.com/office/officeart/2005/8/layout/bProcess4"/>
    <dgm:cxn modelId="{9C1E426C-9A06-4D2B-B835-81DDC71850F3}" type="presParOf" srcId="{348E1189-2D31-4AD0-A23F-F40E1273182C}" destId="{DB406258-83CE-4D9E-BE55-A494AC534CEC}" srcOrd="1" destOrd="0" presId="urn:microsoft.com/office/officeart/2005/8/layout/bProcess4"/>
    <dgm:cxn modelId="{B5C51A6E-50CA-4505-B609-43A363B7A274}" type="presParOf" srcId="{6A139605-CA26-4147-B15C-638D16AED52C}" destId="{4601E4A6-B220-4884-81D8-68E21B9378DC}" srcOrd="21" destOrd="0" presId="urn:microsoft.com/office/officeart/2005/8/layout/bProcess4"/>
    <dgm:cxn modelId="{539976C8-5414-417A-A6DE-E01CF293B24C}" type="presParOf" srcId="{6A139605-CA26-4147-B15C-638D16AED52C}" destId="{EB1C1B97-6111-4033-80BA-CAFF49167D11}" srcOrd="22" destOrd="0" presId="urn:microsoft.com/office/officeart/2005/8/layout/bProcess4"/>
    <dgm:cxn modelId="{7BD5E490-9CBE-4AA3-92AD-F835705EA8F3}" type="presParOf" srcId="{EB1C1B97-6111-4033-80BA-CAFF49167D11}" destId="{501AA35C-C32B-4AEE-9D0E-1FE24F7B3075}" srcOrd="0" destOrd="0" presId="urn:microsoft.com/office/officeart/2005/8/layout/bProcess4"/>
    <dgm:cxn modelId="{F635DDE9-7658-4247-887B-44092FC0DC7F}" type="presParOf" srcId="{EB1C1B97-6111-4033-80BA-CAFF49167D11}" destId="{16288A5F-8B19-44AB-B3A3-76CFFBECF521}" srcOrd="1" destOrd="0" presId="urn:microsoft.com/office/officeart/2005/8/layout/b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7AFA95-6167-41AD-9F48-41C9D1EAFE34}">
      <dsp:nvSpPr>
        <dsp:cNvPr id="0" name=""/>
        <dsp:cNvSpPr/>
      </dsp:nvSpPr>
      <dsp:spPr>
        <a:xfrm rot="5400000">
          <a:off x="-288374" y="901375"/>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7D182FEF-321D-41C8-B65B-33F898F7C67C}">
      <dsp:nvSpPr>
        <dsp:cNvPr id="0" name=""/>
        <dsp:cNvSpPr/>
      </dsp:nvSpPr>
      <dsp:spPr>
        <a:xfrm>
          <a:off x="3173" y="78448"/>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Conduct a Comprehensive Needs Assesment</a:t>
          </a:r>
        </a:p>
      </dsp:txBody>
      <dsp:txXfrm>
        <a:off x="33437" y="108712"/>
        <a:ext cx="1661606" cy="972752"/>
      </dsp:txXfrm>
    </dsp:sp>
    <dsp:sp modelId="{85F57505-6D14-4CA6-A46F-CE2A693C8A71}">
      <dsp:nvSpPr>
        <dsp:cNvPr id="0" name=""/>
        <dsp:cNvSpPr/>
      </dsp:nvSpPr>
      <dsp:spPr>
        <a:xfrm rot="5400000">
          <a:off x="-288374" y="2192976"/>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C0B57456-1E25-4337-A599-A3CFE3A36257}">
      <dsp:nvSpPr>
        <dsp:cNvPr id="0" name=""/>
        <dsp:cNvSpPr/>
      </dsp:nvSpPr>
      <dsp:spPr>
        <a:xfrm>
          <a:off x="3173" y="1370049"/>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Identify Barriers to Parent and Family Engagement</a:t>
          </a:r>
        </a:p>
      </dsp:txBody>
      <dsp:txXfrm>
        <a:off x="33437" y="1400313"/>
        <a:ext cx="1661606" cy="972752"/>
      </dsp:txXfrm>
    </dsp:sp>
    <dsp:sp modelId="{F6CCA51B-9F1E-4C26-BB3C-9EE75B474241}">
      <dsp:nvSpPr>
        <dsp:cNvPr id="0" name=""/>
        <dsp:cNvSpPr/>
      </dsp:nvSpPr>
      <dsp:spPr>
        <a:xfrm rot="5400000">
          <a:off x="-288374" y="3484577"/>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285818D6-B1A1-42ED-BFB2-5886196EC932}">
      <dsp:nvSpPr>
        <dsp:cNvPr id="0" name=""/>
        <dsp:cNvSpPr/>
      </dsp:nvSpPr>
      <dsp:spPr>
        <a:xfrm>
          <a:off x="3173" y="2661650"/>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Prioritize Barriers</a:t>
          </a:r>
        </a:p>
      </dsp:txBody>
      <dsp:txXfrm>
        <a:off x="33437" y="2691914"/>
        <a:ext cx="1661606" cy="972752"/>
      </dsp:txXfrm>
    </dsp:sp>
    <dsp:sp modelId="{4FD67955-630C-489C-A7D1-7D5E4CDE1CFC}">
      <dsp:nvSpPr>
        <dsp:cNvPr id="0" name=""/>
        <dsp:cNvSpPr/>
      </dsp:nvSpPr>
      <dsp:spPr>
        <a:xfrm>
          <a:off x="357426" y="4130378"/>
          <a:ext cx="2280613"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C69E1DF4-5848-4547-A0BB-ADE6C1F45805}">
      <dsp:nvSpPr>
        <dsp:cNvPr id="0" name=""/>
        <dsp:cNvSpPr/>
      </dsp:nvSpPr>
      <dsp:spPr>
        <a:xfrm>
          <a:off x="3173" y="3953251"/>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Identify Strategies to Overcome Barriers to Parent and Family Engagement </a:t>
          </a:r>
        </a:p>
      </dsp:txBody>
      <dsp:txXfrm>
        <a:off x="33437" y="3983515"/>
        <a:ext cx="1661606" cy="972752"/>
      </dsp:txXfrm>
    </dsp:sp>
    <dsp:sp modelId="{AC542C2C-104B-4C7B-9799-021AE7D8E1F0}">
      <dsp:nvSpPr>
        <dsp:cNvPr id="0" name=""/>
        <dsp:cNvSpPr/>
      </dsp:nvSpPr>
      <dsp:spPr>
        <a:xfrm rot="16200000">
          <a:off x="2002065" y="3484577"/>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DB66459D-3D7E-4A0A-B0EC-BE247698AC71}">
      <dsp:nvSpPr>
        <dsp:cNvPr id="0" name=""/>
        <dsp:cNvSpPr/>
      </dsp:nvSpPr>
      <dsp:spPr>
        <a:xfrm>
          <a:off x="2293612" y="3953251"/>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Develop a </a:t>
          </a:r>
          <a:br>
            <a:rPr lang="en-US" sz="1300" kern="1200"/>
          </a:br>
          <a:r>
            <a:rPr lang="en-US" sz="1300" kern="1200"/>
            <a:t>Parent and Family Communication Plan</a:t>
          </a:r>
        </a:p>
      </dsp:txBody>
      <dsp:txXfrm>
        <a:off x="2323876" y="3983515"/>
        <a:ext cx="1661606" cy="972752"/>
      </dsp:txXfrm>
    </dsp:sp>
    <dsp:sp modelId="{C8F15323-DFCF-4A08-9E61-0F51D7EE9790}">
      <dsp:nvSpPr>
        <dsp:cNvPr id="0" name=""/>
        <dsp:cNvSpPr/>
      </dsp:nvSpPr>
      <dsp:spPr>
        <a:xfrm rot="16200000">
          <a:off x="2002065" y="2192976"/>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59ADFF94-6673-4EFA-9227-91F64B8696AC}">
      <dsp:nvSpPr>
        <dsp:cNvPr id="0" name=""/>
        <dsp:cNvSpPr/>
      </dsp:nvSpPr>
      <dsp:spPr>
        <a:xfrm>
          <a:off x="2293612" y="2661650"/>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Develop an Accessibility Plan to Include ALL Caregivers</a:t>
          </a:r>
        </a:p>
      </dsp:txBody>
      <dsp:txXfrm>
        <a:off x="2323876" y="2691914"/>
        <a:ext cx="1661606" cy="972752"/>
      </dsp:txXfrm>
    </dsp:sp>
    <dsp:sp modelId="{30E9A443-43AD-4683-989A-6907ED326FFB}">
      <dsp:nvSpPr>
        <dsp:cNvPr id="0" name=""/>
        <dsp:cNvSpPr/>
      </dsp:nvSpPr>
      <dsp:spPr>
        <a:xfrm rot="16200000">
          <a:off x="2002065" y="901375"/>
          <a:ext cx="1281774"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0117B839-C72B-4B59-8E07-75DFFDAA5541}">
      <dsp:nvSpPr>
        <dsp:cNvPr id="0" name=""/>
        <dsp:cNvSpPr/>
      </dsp:nvSpPr>
      <dsp:spPr>
        <a:xfrm>
          <a:off x="2293612" y="1370049"/>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Plan to Build the Capacity of Parents for Student Achievement</a:t>
          </a:r>
        </a:p>
      </dsp:txBody>
      <dsp:txXfrm>
        <a:off x="2323876" y="1400313"/>
        <a:ext cx="1661606" cy="972752"/>
      </dsp:txXfrm>
    </dsp:sp>
    <dsp:sp modelId="{84D78909-0555-42F9-9E09-6024E1184A5A}">
      <dsp:nvSpPr>
        <dsp:cNvPr id="0" name=""/>
        <dsp:cNvSpPr/>
      </dsp:nvSpPr>
      <dsp:spPr>
        <a:xfrm>
          <a:off x="2647865" y="255574"/>
          <a:ext cx="2280613"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8CE5F599-4EF2-436F-99E3-E8C62F0F638A}">
      <dsp:nvSpPr>
        <dsp:cNvPr id="0" name=""/>
        <dsp:cNvSpPr/>
      </dsp:nvSpPr>
      <dsp:spPr>
        <a:xfrm>
          <a:off x="2293612" y="78448"/>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Plan to Develop Staff so they know how to Partner with Parents and Families </a:t>
          </a:r>
        </a:p>
      </dsp:txBody>
      <dsp:txXfrm>
        <a:off x="2323876" y="108712"/>
        <a:ext cx="1661606" cy="972752"/>
      </dsp:txXfrm>
    </dsp:sp>
    <dsp:sp modelId="{B9CC0CC9-E798-4CEE-A492-4FA0CD1D5101}">
      <dsp:nvSpPr>
        <dsp:cNvPr id="0" name=""/>
        <dsp:cNvSpPr/>
      </dsp:nvSpPr>
      <dsp:spPr>
        <a:xfrm rot="5400000">
          <a:off x="4292504" y="901375"/>
          <a:ext cx="1281774" cy="154992"/>
        </a:xfrm>
        <a:prstGeom prst="rect">
          <a:avLst/>
        </a:prstGeom>
        <a:solidFill>
          <a:srgbClr val="00B050"/>
        </a:solidFill>
        <a:ln>
          <a:noFill/>
        </a:ln>
        <a:effectLst/>
      </dsp:spPr>
      <dsp:style>
        <a:lnRef idx="0">
          <a:scrgbClr r="0" g="0" b="0"/>
        </a:lnRef>
        <a:fillRef idx="1">
          <a:scrgbClr r="0" g="0" b="0"/>
        </a:fillRef>
        <a:effectRef idx="0">
          <a:scrgbClr r="0" g="0" b="0"/>
        </a:effectRef>
        <a:fontRef idx="minor">
          <a:schemeClr val="lt1"/>
        </a:fontRef>
      </dsp:style>
    </dsp:sp>
    <dsp:sp modelId="{F0E43A40-8C90-4EB9-987C-F11120959298}">
      <dsp:nvSpPr>
        <dsp:cNvPr id="0" name=""/>
        <dsp:cNvSpPr/>
      </dsp:nvSpPr>
      <dsp:spPr>
        <a:xfrm>
          <a:off x="4584051" y="78448"/>
          <a:ext cx="1722134" cy="1033280"/>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Align Funding Sources and Collaborate Funding Sources</a:t>
          </a:r>
        </a:p>
      </dsp:txBody>
      <dsp:txXfrm>
        <a:off x="4614315" y="108712"/>
        <a:ext cx="1661606" cy="972752"/>
      </dsp:txXfrm>
    </dsp:sp>
    <dsp:sp modelId="{2837ACCC-89A3-4FEE-9B73-13008139CF94}">
      <dsp:nvSpPr>
        <dsp:cNvPr id="0" name=""/>
        <dsp:cNvSpPr/>
      </dsp:nvSpPr>
      <dsp:spPr>
        <a:xfrm rot="5400000">
          <a:off x="4292504" y="2192976"/>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BDCC6D6D-EB49-4164-9090-CFA46C6E2637}">
      <dsp:nvSpPr>
        <dsp:cNvPr id="0" name=""/>
        <dsp:cNvSpPr/>
      </dsp:nvSpPr>
      <dsp:spPr>
        <a:xfrm>
          <a:off x="4584051" y="1370049"/>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Partner with Community Partners, Business Partners, and Faith Based Partners</a:t>
          </a:r>
        </a:p>
      </dsp:txBody>
      <dsp:txXfrm>
        <a:off x="4614315" y="1400313"/>
        <a:ext cx="1661606" cy="972752"/>
      </dsp:txXfrm>
    </dsp:sp>
    <dsp:sp modelId="{4601E4A6-B220-4884-81D8-68E21B9378DC}">
      <dsp:nvSpPr>
        <dsp:cNvPr id="0" name=""/>
        <dsp:cNvSpPr/>
      </dsp:nvSpPr>
      <dsp:spPr>
        <a:xfrm rot="5400000">
          <a:off x="4292504" y="3484577"/>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DB406258-83CE-4D9E-BE55-A494AC534CEC}">
      <dsp:nvSpPr>
        <dsp:cNvPr id="0" name=""/>
        <dsp:cNvSpPr/>
      </dsp:nvSpPr>
      <dsp:spPr>
        <a:xfrm>
          <a:off x="4584051" y="2661650"/>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Implement Communication, Parent Engagement, and Staff Development Plans</a:t>
          </a:r>
        </a:p>
      </dsp:txBody>
      <dsp:txXfrm>
        <a:off x="4614315" y="2691914"/>
        <a:ext cx="1661606" cy="972752"/>
      </dsp:txXfrm>
    </dsp:sp>
    <dsp:sp modelId="{16288A5F-8B19-44AB-B3A3-76CFFBECF521}">
      <dsp:nvSpPr>
        <dsp:cNvPr id="0" name=""/>
        <dsp:cNvSpPr/>
      </dsp:nvSpPr>
      <dsp:spPr>
        <a:xfrm>
          <a:off x="4584051" y="3953251"/>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Conduct Formative and Summative Evalautions and Amend as Needed</a:t>
          </a:r>
        </a:p>
      </dsp:txBody>
      <dsp:txXfrm>
        <a:off x="4614315" y="3983515"/>
        <a:ext cx="1661606" cy="97275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C9B19121E347D6A3F85EDF29DFA252"/>
        <w:category>
          <w:name w:val="General"/>
          <w:gallery w:val="placeholder"/>
        </w:category>
        <w:types>
          <w:type w:val="bbPlcHdr"/>
        </w:types>
        <w:behaviors>
          <w:behavior w:val="content"/>
        </w:behaviors>
        <w:guid w:val="{87B80A8D-E9DC-47EA-9F5C-1DE116705DFE}"/>
      </w:docPartPr>
      <w:docPartBody>
        <w:p w:rsidR="00191041" w:rsidRDefault="00191041" w:rsidP="00191041">
          <w:pPr>
            <w:pStyle w:val="B9C9B19121E347D6A3F85EDF29DFA252"/>
          </w:pPr>
          <w:r w:rsidRPr="002416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5B9BD5" w:themeColor="accent1"/>
      </w:rPr>
    </w:lvl>
    <w:lvl w:ilvl="1">
      <w:start w:val="1"/>
      <w:numFmt w:val="bullet"/>
      <w:lvlText w:val="•"/>
      <w:lvlJc w:val="left"/>
      <w:pPr>
        <w:tabs>
          <w:tab w:val="num" w:pos="648"/>
        </w:tabs>
        <w:ind w:left="720" w:hanging="360"/>
      </w:pPr>
      <w:rPr>
        <w:rFonts w:ascii="Cambria" w:hAnsi="Cambria" w:hint="default"/>
        <w:color w:val="5B9BD5" w:themeColor="accent1"/>
      </w:rPr>
    </w:lvl>
    <w:lvl w:ilvl="2">
      <w:start w:val="1"/>
      <w:numFmt w:val="bullet"/>
      <w:lvlText w:val="•"/>
      <w:lvlJc w:val="left"/>
      <w:pPr>
        <w:tabs>
          <w:tab w:val="num" w:pos="1008"/>
        </w:tabs>
        <w:ind w:left="1080" w:hanging="360"/>
      </w:pPr>
      <w:rPr>
        <w:rFonts w:ascii="Cambria" w:hAnsi="Cambria" w:hint="default"/>
        <w:color w:val="5B9BD5" w:themeColor="accent1"/>
      </w:rPr>
    </w:lvl>
    <w:lvl w:ilvl="3">
      <w:start w:val="1"/>
      <w:numFmt w:val="bullet"/>
      <w:lvlText w:val="•"/>
      <w:lvlJc w:val="left"/>
      <w:pPr>
        <w:tabs>
          <w:tab w:val="num" w:pos="1368"/>
        </w:tabs>
        <w:ind w:left="1440" w:hanging="360"/>
      </w:pPr>
      <w:rPr>
        <w:rFonts w:ascii="Cambria" w:hAnsi="Cambria" w:hint="default"/>
        <w:color w:val="5B9BD5" w:themeColor="accent1"/>
      </w:rPr>
    </w:lvl>
    <w:lvl w:ilvl="4">
      <w:start w:val="1"/>
      <w:numFmt w:val="bullet"/>
      <w:lvlText w:val="•"/>
      <w:lvlJc w:val="left"/>
      <w:pPr>
        <w:tabs>
          <w:tab w:val="num" w:pos="1728"/>
        </w:tabs>
        <w:ind w:left="1800" w:hanging="360"/>
      </w:pPr>
      <w:rPr>
        <w:rFonts w:ascii="Cambria" w:hAnsi="Cambria" w:hint="default"/>
        <w:color w:val="5B9BD5" w:themeColor="accent1"/>
      </w:rPr>
    </w:lvl>
    <w:lvl w:ilvl="5">
      <w:start w:val="1"/>
      <w:numFmt w:val="bullet"/>
      <w:lvlText w:val=""/>
      <w:lvlJc w:val="left"/>
      <w:pPr>
        <w:tabs>
          <w:tab w:val="num" w:pos="2088"/>
        </w:tabs>
        <w:ind w:left="2160" w:hanging="360"/>
      </w:pPr>
      <w:rPr>
        <w:rFonts w:ascii="Wingdings" w:hAnsi="Wingdings" w:hint="default"/>
        <w:color w:val="5B9BD5" w:themeColor="accent1"/>
      </w:rPr>
    </w:lvl>
    <w:lvl w:ilvl="6">
      <w:start w:val="1"/>
      <w:numFmt w:val="bullet"/>
      <w:lvlText w:val=""/>
      <w:lvlJc w:val="left"/>
      <w:pPr>
        <w:tabs>
          <w:tab w:val="num" w:pos="2448"/>
        </w:tabs>
        <w:ind w:left="2520" w:hanging="360"/>
      </w:pPr>
      <w:rPr>
        <w:rFonts w:ascii="Symbol" w:hAnsi="Symbol" w:hint="default"/>
        <w:color w:val="5B9BD5" w:themeColor="accent1"/>
      </w:rPr>
    </w:lvl>
    <w:lvl w:ilvl="7">
      <w:start w:val="1"/>
      <w:numFmt w:val="bullet"/>
      <w:lvlText w:val="o"/>
      <w:lvlJc w:val="left"/>
      <w:pPr>
        <w:tabs>
          <w:tab w:val="num" w:pos="2808"/>
        </w:tabs>
        <w:ind w:left="2880" w:hanging="360"/>
      </w:pPr>
      <w:rPr>
        <w:rFonts w:ascii="Courier New" w:hAnsi="Courier New" w:hint="default"/>
        <w:color w:val="5B9BD5" w:themeColor="accent1"/>
      </w:rPr>
    </w:lvl>
    <w:lvl w:ilvl="8">
      <w:start w:val="1"/>
      <w:numFmt w:val="bullet"/>
      <w:lvlText w:val=""/>
      <w:lvlJc w:val="left"/>
      <w:pPr>
        <w:tabs>
          <w:tab w:val="num" w:pos="3168"/>
        </w:tabs>
        <w:ind w:left="3240" w:hanging="360"/>
      </w:pPr>
      <w:rPr>
        <w:rFonts w:ascii="Wingdings" w:hAnsi="Wingdings" w:hint="default"/>
        <w:color w:val="5B9BD5" w:themeColor="accent1"/>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41"/>
    <w:rsid w:val="000244F1"/>
    <w:rsid w:val="000C789A"/>
    <w:rsid w:val="000F1A82"/>
    <w:rsid w:val="00191041"/>
    <w:rsid w:val="001D4973"/>
    <w:rsid w:val="0032245E"/>
    <w:rsid w:val="00504A20"/>
    <w:rsid w:val="005D0A83"/>
    <w:rsid w:val="0067502E"/>
    <w:rsid w:val="008462F8"/>
    <w:rsid w:val="008716E1"/>
    <w:rsid w:val="008B5370"/>
    <w:rsid w:val="008E552D"/>
    <w:rsid w:val="00E90171"/>
    <w:rsid w:val="00FA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7FB2E2CAC04427BF4FB8845AD4B4F3">
    <w:name w:val="277FB2E2CAC04427BF4FB8845AD4B4F3"/>
  </w:style>
  <w:style w:type="paragraph" w:customStyle="1" w:styleId="8F913EE4E20F47D1A4DFB9DBC62F5649">
    <w:name w:val="8F913EE4E20F47D1A4DFB9DBC62F5649"/>
  </w:style>
  <w:style w:type="paragraph" w:customStyle="1" w:styleId="AA088992486F47DA8425F936C3E7F7D8">
    <w:name w:val="AA088992486F47DA8425F936C3E7F7D8"/>
  </w:style>
  <w:style w:type="paragraph" w:customStyle="1" w:styleId="AC1964B980CF4114BD91A3CC97693C25">
    <w:name w:val="AC1964B980CF4114BD91A3CC97693C25"/>
  </w:style>
  <w:style w:type="paragraph" w:customStyle="1" w:styleId="1B56256443C944959C17F070EDFD6C8E">
    <w:name w:val="1B56256443C944959C17F070EDFD6C8E"/>
  </w:style>
  <w:style w:type="paragraph" w:customStyle="1" w:styleId="C3E0D03759244A99BB276216D2594690">
    <w:name w:val="C3E0D03759244A99BB276216D2594690"/>
  </w:style>
  <w:style w:type="paragraph" w:customStyle="1" w:styleId="96F42B64E6384087A277A3C241F88478">
    <w:name w:val="96F42B64E6384087A277A3C241F88478"/>
  </w:style>
  <w:style w:type="paragraph" w:customStyle="1" w:styleId="AC430B2161464069A9BA4D8E6DEA6ABD">
    <w:name w:val="AC430B2161464069A9BA4D8E6DEA6ABD"/>
  </w:style>
  <w:style w:type="paragraph" w:customStyle="1" w:styleId="5946F7BCF5EA4AE284FC4D20AACD55F1">
    <w:name w:val="5946F7BCF5EA4AE284FC4D20AACD55F1"/>
  </w:style>
  <w:style w:type="paragraph" w:customStyle="1" w:styleId="1C3C559EBB5D414C871B87712F8C4E3C">
    <w:name w:val="1C3C559EBB5D414C871B87712F8C4E3C"/>
  </w:style>
  <w:style w:type="paragraph" w:styleId="ListNumber">
    <w:name w:val="List Number"/>
    <w:basedOn w:val="ListNumber2"/>
    <w:uiPriority w:val="9"/>
    <w:unhideWhenUsed/>
    <w:qFormat/>
  </w:style>
  <w:style w:type="paragraph" w:styleId="ListNumber2">
    <w:name w:val="List Number 2"/>
    <w:basedOn w:val="Normal"/>
    <w:uiPriority w:val="10"/>
    <w:qFormat/>
    <w:pPr>
      <w:numPr>
        <w:numId w:val="1"/>
      </w:numPr>
      <w:spacing w:after="0" w:line="360" w:lineRule="auto"/>
      <w:contextualSpacing/>
    </w:pPr>
    <w:rPr>
      <w:rFonts w:eastAsiaTheme="minorHAnsi"/>
      <w:color w:val="000000" w:themeColor="text1"/>
      <w:sz w:val="24"/>
      <w:szCs w:val="20"/>
      <w:lang w:eastAsia="ja-JP"/>
    </w:rPr>
  </w:style>
  <w:style w:type="paragraph" w:customStyle="1" w:styleId="EC30B68CE2B7400E8C184A34FE9388A6">
    <w:name w:val="EC30B68CE2B7400E8C184A34FE9388A6"/>
  </w:style>
  <w:style w:type="paragraph" w:customStyle="1" w:styleId="2A388FA5D6E849DCAB9D2418D547F6C6">
    <w:name w:val="2A388FA5D6E849DCAB9D2418D547F6C6"/>
  </w:style>
  <w:style w:type="paragraph" w:customStyle="1" w:styleId="90E69242A4474A24BB4BCFB48AED0837">
    <w:name w:val="90E69242A4474A24BB4BCFB48AED0837"/>
  </w:style>
  <w:style w:type="paragraph" w:customStyle="1" w:styleId="03C231DF3D9844A8A46DC7AEC8B5E26E">
    <w:name w:val="03C231DF3D9844A8A46DC7AEC8B5E26E"/>
  </w:style>
  <w:style w:type="paragraph" w:styleId="ListBullet">
    <w:name w:val="List Bullet"/>
    <w:basedOn w:val="Normal"/>
    <w:uiPriority w:val="11"/>
    <w:qFormat/>
    <w:pPr>
      <w:numPr>
        <w:numId w:val="2"/>
      </w:numPr>
      <w:spacing w:before="40" w:after="40" w:line="288" w:lineRule="auto"/>
      <w:contextualSpacing/>
    </w:pPr>
    <w:rPr>
      <w:rFonts w:eastAsiaTheme="minorHAnsi"/>
      <w:color w:val="000000" w:themeColor="text1"/>
      <w:sz w:val="24"/>
    </w:rPr>
  </w:style>
  <w:style w:type="paragraph" w:customStyle="1" w:styleId="500FE2ED41EE4E69806A5CB7CAC18781">
    <w:name w:val="500FE2ED41EE4E69806A5CB7CAC18781"/>
  </w:style>
  <w:style w:type="paragraph" w:customStyle="1" w:styleId="54ACE6F5A2AF491B824E0EB23CA398F7">
    <w:name w:val="54ACE6F5A2AF491B824E0EB23CA398F7"/>
  </w:style>
  <w:style w:type="paragraph" w:customStyle="1" w:styleId="0478347C82D04FBD906465B7CD5371B2">
    <w:name w:val="0478347C82D04FBD906465B7CD5371B2"/>
  </w:style>
  <w:style w:type="paragraph" w:customStyle="1" w:styleId="187AABC0F8914062B92FB0838589D164">
    <w:name w:val="187AABC0F8914062B92FB0838589D164"/>
  </w:style>
  <w:style w:type="paragraph" w:customStyle="1" w:styleId="93CFFC5E695446779EB818BDAF29323B">
    <w:name w:val="93CFFC5E695446779EB818BDAF29323B"/>
  </w:style>
  <w:style w:type="paragraph" w:customStyle="1" w:styleId="BC1233270CAC47F4A1BD7F11A11DD323">
    <w:name w:val="BC1233270CAC47F4A1BD7F11A11DD323"/>
  </w:style>
  <w:style w:type="paragraph" w:customStyle="1" w:styleId="4AD14D51382E4F4D8F5F964663EE5ADC">
    <w:name w:val="4AD14D51382E4F4D8F5F964663EE5ADC"/>
  </w:style>
  <w:style w:type="paragraph" w:customStyle="1" w:styleId="1F3B7FFC3E7548BDAF9BD67DF6685B89">
    <w:name w:val="1F3B7FFC3E7548BDAF9BD67DF6685B89"/>
  </w:style>
  <w:style w:type="paragraph" w:customStyle="1" w:styleId="109990F5BC8C41F5B2D31A4F0DF92533">
    <w:name w:val="109990F5BC8C41F5B2D31A4F0DF92533"/>
  </w:style>
  <w:style w:type="paragraph" w:customStyle="1" w:styleId="836EB2DED13B44249F4C21148B045CD5">
    <w:name w:val="836EB2DED13B44249F4C21148B045CD5"/>
  </w:style>
  <w:style w:type="paragraph" w:customStyle="1" w:styleId="C35B7180B74A409C96718E7FD3CE8215">
    <w:name w:val="C35B7180B74A409C96718E7FD3CE8215"/>
  </w:style>
  <w:style w:type="paragraph" w:customStyle="1" w:styleId="F45D03CBE5734B47B8E86FCFF42379FB">
    <w:name w:val="F45D03CBE5734B47B8E86FCFF42379FB"/>
  </w:style>
  <w:style w:type="paragraph" w:customStyle="1" w:styleId="81033607A2DA4137B778C90AB4953BC0">
    <w:name w:val="81033607A2DA4137B778C90AB4953BC0"/>
  </w:style>
  <w:style w:type="paragraph" w:customStyle="1" w:styleId="125AD1BB09C8423E928F03A8F936C66C">
    <w:name w:val="125AD1BB09C8423E928F03A8F936C66C"/>
  </w:style>
  <w:style w:type="paragraph" w:customStyle="1" w:styleId="A4D2E5DA7B3A4A5FB236738DCDCA92D9">
    <w:name w:val="A4D2E5DA7B3A4A5FB236738DCDCA92D9"/>
  </w:style>
  <w:style w:type="paragraph" w:customStyle="1" w:styleId="37D0CF60845F4335B82F344F2944A6ED">
    <w:name w:val="37D0CF60845F4335B82F344F2944A6ED"/>
  </w:style>
  <w:style w:type="paragraph" w:customStyle="1" w:styleId="6F8EBC6619664709A6D2A32CEB27D796">
    <w:name w:val="6F8EBC6619664709A6D2A32CEB27D796"/>
  </w:style>
  <w:style w:type="paragraph" w:customStyle="1" w:styleId="2F3A3300F4CC44439976DFF955AB779B">
    <w:name w:val="2F3A3300F4CC44439976DFF955AB779B"/>
  </w:style>
  <w:style w:type="paragraph" w:customStyle="1" w:styleId="A04B8B4D8C13435297338B6B2F6EE02A">
    <w:name w:val="A04B8B4D8C13435297338B6B2F6EE02A"/>
  </w:style>
  <w:style w:type="paragraph" w:customStyle="1" w:styleId="ED523CFE9FAF4BC4B988DBAE29F07A65">
    <w:name w:val="ED523CFE9FAF4BC4B988DBAE29F07A65"/>
  </w:style>
  <w:style w:type="paragraph" w:customStyle="1" w:styleId="8B62DA6EF1DF4693836F08FCA5FD6D43">
    <w:name w:val="8B62DA6EF1DF4693836F08FCA5FD6D43"/>
  </w:style>
  <w:style w:type="paragraph" w:customStyle="1" w:styleId="A74ECF80C24F43BEB78BA54D96ABEDD8">
    <w:name w:val="A74ECF80C24F43BEB78BA54D96ABEDD8"/>
  </w:style>
  <w:style w:type="character" w:styleId="PlaceholderText">
    <w:name w:val="Placeholder Text"/>
    <w:basedOn w:val="DefaultParagraphFont"/>
    <w:uiPriority w:val="99"/>
    <w:semiHidden/>
    <w:rsid w:val="00191041"/>
    <w:rPr>
      <w:color w:val="808080"/>
    </w:rPr>
  </w:style>
  <w:style w:type="paragraph" w:customStyle="1" w:styleId="B9C9B19121E347D6A3F85EDF29DFA252">
    <w:name w:val="B9C9B19121E347D6A3F85EDF29DFA252"/>
    <w:rsid w:val="00191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pVersion xmlns="170a3419-5162-4f06-b18d-d21472513fd8" xsi:nil="true"/>
    <Invited_Leaders xmlns="170a3419-5162-4f06-b18d-d21472513fd8" xsi:nil="true"/>
    <NotebookType xmlns="170a3419-5162-4f06-b18d-d21472513fd8" xsi:nil="true"/>
    <FolderType xmlns="170a3419-5162-4f06-b18d-d21472513fd8" xsi:nil="true"/>
    <Templates xmlns="170a3419-5162-4f06-b18d-d21472513fd8" xsi:nil="true"/>
    <Members xmlns="170a3419-5162-4f06-b18d-d21472513fd8">
      <UserInfo>
        <DisplayName/>
        <AccountId xsi:nil="true"/>
        <AccountType/>
      </UserInfo>
    </Members>
    <Member_Groups xmlns="170a3419-5162-4f06-b18d-d21472513fd8">
      <UserInfo>
        <DisplayName/>
        <AccountId xsi:nil="true"/>
        <AccountType/>
      </UserInfo>
    </Member_Groups>
    <TeamsChannelId xmlns="170a3419-5162-4f06-b18d-d21472513fd8" xsi:nil="true"/>
    <Owner xmlns="170a3419-5162-4f06-b18d-d21472513fd8">
      <UserInfo>
        <DisplayName/>
        <AccountId xsi:nil="true"/>
        <AccountType/>
      </UserInfo>
    </Owner>
    <Has_Leaders_Only_SectionGroup xmlns="170a3419-5162-4f06-b18d-d21472513fd8" xsi:nil="true"/>
    <IsNotebookLocked xmlns="170a3419-5162-4f06-b18d-d21472513fd8" xsi:nil="true"/>
    <DefaultSectionNames xmlns="170a3419-5162-4f06-b18d-d21472513fd8" xsi:nil="true"/>
    <CultureName xmlns="170a3419-5162-4f06-b18d-d21472513fd8" xsi:nil="true"/>
    <Leaders xmlns="170a3419-5162-4f06-b18d-d21472513fd8">
      <UserInfo>
        <DisplayName/>
        <AccountId xsi:nil="true"/>
        <AccountType/>
      </UserInfo>
    </Leaders>
    <Invited_Members xmlns="170a3419-5162-4f06-b18d-d21472513fd8" xsi:nil="true"/>
    <Is_Collaboration_Space_Locked xmlns="170a3419-5162-4f06-b18d-d21472513fd8" xsi:nil="true"/>
    <Math_Settings xmlns="170a3419-5162-4f06-b18d-d21472513fd8" xsi:nil="true"/>
    <Self_Registration_Enabled xmlns="170a3419-5162-4f06-b18d-d21472513fd8" xsi:nil="true"/>
    <SharedWithUsers xmlns="584df688-ef0b-4bfc-b810-72422a285450">
      <UserInfo>
        <DisplayName>Micheau, Niki</DisplayName>
        <AccountId>6</AccountId>
        <AccountType/>
      </UserInfo>
      <UserInfo>
        <DisplayName>Johnson, Marie Claire F.</DisplayName>
        <AccountId>27</AccountId>
        <AccountType/>
      </UserInfo>
      <UserInfo>
        <DisplayName>Simmons, Louis</DisplayName>
        <AccountId>15</AccountId>
        <AccountType/>
      </UserInfo>
      <UserInfo>
        <DisplayName>Newlin, Rosa L.</DisplayName>
        <AccountId>33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26B6230AC98347B0B1FB1846528912" ma:contentTypeVersion="23" ma:contentTypeDescription="Create a new document." ma:contentTypeScope="" ma:versionID="51676e06f360f5a7cae411eaa71649c5">
  <xsd:schema xmlns:xsd="http://www.w3.org/2001/XMLSchema" xmlns:xs="http://www.w3.org/2001/XMLSchema" xmlns:p="http://schemas.microsoft.com/office/2006/metadata/properties" xmlns:ns2="170a3419-5162-4f06-b18d-d21472513fd8" xmlns:ns3="584df688-ef0b-4bfc-b810-72422a285450" targetNamespace="http://schemas.microsoft.com/office/2006/metadata/properties" ma:root="true" ma:fieldsID="bcb06c17067252b9e2b676f074748c77" ns2:_="" ns3:_="">
    <xsd:import namespace="170a3419-5162-4f06-b18d-d21472513fd8"/>
    <xsd:import namespace="584df688-ef0b-4bfc-b810-72422a285450"/>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a3419-5162-4f06-b18d-d21472513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Leaders" ma:index="1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AutoTags" ma:index="30"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4df688-ef0b-4bfc-b810-72422a285450"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7B842E-2559-42D7-A5CB-3AC53A98525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170a3419-5162-4f06-b18d-d21472513fd8"/>
    <ds:schemaRef ds:uri="584df688-ef0b-4bfc-b810-72422a285450"/>
    <ds:schemaRef ds:uri="http://www.w3.org/XML/1998/namespace"/>
  </ds:schemaRefs>
</ds:datastoreItem>
</file>

<file path=customXml/itemProps3.xml><?xml version="1.0" encoding="utf-8"?>
<ds:datastoreItem xmlns:ds="http://schemas.openxmlformats.org/officeDocument/2006/customXml" ds:itemID="{45DE681D-4F90-4BFF-B8E0-50496E9EC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a3419-5162-4f06-b18d-d21472513fd8"/>
    <ds:schemaRef ds:uri="584df688-ef0b-4bfc-b810-72422a285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C8CDE0-17AF-4B69-99B7-BB2BA9EEE9A3}">
  <ds:schemaRefs>
    <ds:schemaRef ds:uri="http://schemas.microsoft.com/sharepoint/v3/contenttype/forms"/>
  </ds:schemaRefs>
</ds:datastoreItem>
</file>

<file path=customXml/itemProps5.xml><?xml version="1.0" encoding="utf-8"?>
<ds:datastoreItem xmlns:ds="http://schemas.openxmlformats.org/officeDocument/2006/customXml" ds:itemID="{71CE0B1A-3009-4E78-8E67-466191E7F5D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Annual report (Red and Black design)</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Title I Parent and Family Engagement Plan Template</dc:title>
  <dc:subject/>
  <dc:creator>Niki Micheau</dc:creator>
  <keywords>Title I;PFEP</keywords>
  <dc:description/>
  <lastModifiedBy>Johnson, Delores M.</lastModifiedBy>
  <revision>45</revision>
  <lastPrinted>2019-08-15T17:05:00.0000000Z</lastPrinted>
  <dcterms:created xsi:type="dcterms:W3CDTF">2019-07-18T23:10:00.0000000Z</dcterms:created>
  <dcterms:modified xsi:type="dcterms:W3CDTF">2019-08-16T14:27:29.1421319Z</dcterms:modified>
  <contentStatu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0x010100E426B6230AC98347B0B1FB1846528912</vt:lpwstr>
  </property>
  <property fmtid="{D5CDD505-2E9C-101B-9397-08002B2CF9AE}" pid="3" name="AuthorIds_UIVersion_3072">
    <vt:lpwstr>29</vt:lpwstr>
  </property>
</Properties>
</file>