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2724B" w14:textId="77777777" w:rsidR="004562FE" w:rsidRPr="008A36A6" w:rsidRDefault="003A0B28" w:rsidP="00B41356">
      <w:pPr>
        <w:pStyle w:val="Subtitle"/>
        <w:rPr>
          <w:rFonts w:asciiTheme="minorHAnsi" w:hAnsiTheme="minorHAnsi"/>
          <w:color w:val="auto"/>
          <w:sz w:val="22"/>
        </w:rPr>
      </w:pPr>
      <w:r w:rsidRPr="008A36A6">
        <w:rPr>
          <w:rFonts w:asciiTheme="minorHAnsi" w:hAnsiTheme="minorHAnsi"/>
          <w:color w:val="auto"/>
          <w:sz w:val="22"/>
        </w:rPr>
        <w:t xml:space="preserve">This document provides a list of </w:t>
      </w:r>
      <w:r w:rsidR="0041241A">
        <w:rPr>
          <w:rFonts w:asciiTheme="minorHAnsi" w:hAnsiTheme="minorHAnsi"/>
          <w:color w:val="auto"/>
          <w:sz w:val="22"/>
        </w:rPr>
        <w:t xml:space="preserve">the requirements of </w:t>
      </w:r>
      <w:r w:rsidR="00B82E4B">
        <w:rPr>
          <w:rFonts w:asciiTheme="minorHAnsi" w:hAnsiTheme="minorHAnsi"/>
          <w:color w:val="auto"/>
          <w:sz w:val="22"/>
        </w:rPr>
        <w:t xml:space="preserve">a schoolwide program plan </w:t>
      </w:r>
      <w:r w:rsidRPr="008A36A6">
        <w:rPr>
          <w:rFonts w:asciiTheme="minorHAnsi" w:hAnsiTheme="minorHAnsi"/>
          <w:color w:val="auto"/>
          <w:sz w:val="22"/>
        </w:rPr>
        <w:t xml:space="preserve">pursuant to </w:t>
      </w:r>
      <w:r w:rsidR="00C43EFC">
        <w:rPr>
          <w:rFonts w:asciiTheme="minorHAnsi" w:hAnsiTheme="minorHAnsi"/>
          <w:color w:val="auto"/>
          <w:sz w:val="22"/>
        </w:rPr>
        <w:t xml:space="preserve">Every Student Succeeds Act, </w:t>
      </w:r>
      <w:r w:rsidRPr="008A36A6">
        <w:rPr>
          <w:rFonts w:asciiTheme="minorHAnsi" w:hAnsiTheme="minorHAnsi"/>
          <w:color w:val="auto"/>
          <w:sz w:val="22"/>
        </w:rPr>
        <w:t xml:space="preserve">Public Law No. </w:t>
      </w:r>
      <w:r w:rsidR="00C43EFC">
        <w:rPr>
          <w:rFonts w:asciiTheme="minorHAnsi" w:hAnsiTheme="minorHAnsi"/>
          <w:color w:val="auto"/>
          <w:sz w:val="22"/>
        </w:rPr>
        <w:t>114</w:t>
      </w:r>
      <w:r w:rsidRPr="008A36A6">
        <w:rPr>
          <w:rFonts w:asciiTheme="minorHAnsi" w:hAnsiTheme="minorHAnsi"/>
          <w:color w:val="auto"/>
          <w:sz w:val="22"/>
        </w:rPr>
        <w:t>-</w:t>
      </w:r>
      <w:r w:rsidR="00C43EFC">
        <w:rPr>
          <w:rFonts w:asciiTheme="minorHAnsi" w:hAnsiTheme="minorHAnsi"/>
          <w:color w:val="auto"/>
          <w:sz w:val="22"/>
        </w:rPr>
        <w:t>95</w:t>
      </w:r>
      <w:r w:rsidRPr="008A36A6">
        <w:rPr>
          <w:rFonts w:asciiTheme="minorHAnsi" w:hAnsiTheme="minorHAnsi"/>
          <w:color w:val="auto"/>
          <w:sz w:val="22"/>
        </w:rPr>
        <w:t xml:space="preserve">, </w:t>
      </w:r>
      <w:r w:rsidRPr="00B36D83">
        <w:rPr>
          <w:rFonts w:asciiTheme="minorHAnsi" w:hAnsiTheme="minorHAnsi"/>
          <w:color w:val="auto"/>
          <w:sz w:val="22"/>
        </w:rPr>
        <w:t>§</w:t>
      </w:r>
      <w:r w:rsidRPr="008A36A6">
        <w:rPr>
          <w:rFonts w:asciiTheme="minorHAnsi" w:hAnsiTheme="minorHAnsi"/>
          <w:color w:val="auto"/>
          <w:sz w:val="22"/>
        </w:rPr>
        <w:t xml:space="preserve"> 1114(b), and the location within the department’s 201</w:t>
      </w:r>
      <w:r w:rsidR="00E27D69">
        <w:rPr>
          <w:rFonts w:asciiTheme="minorHAnsi" w:hAnsiTheme="minorHAnsi"/>
          <w:color w:val="auto"/>
          <w:sz w:val="22"/>
        </w:rPr>
        <w:t>8</w:t>
      </w:r>
      <w:r w:rsidRPr="008A36A6">
        <w:rPr>
          <w:rFonts w:asciiTheme="minorHAnsi" w:hAnsiTheme="minorHAnsi"/>
          <w:color w:val="auto"/>
          <w:sz w:val="22"/>
        </w:rPr>
        <w:t>-1</w:t>
      </w:r>
      <w:r w:rsidR="00E27D69">
        <w:rPr>
          <w:rFonts w:asciiTheme="minorHAnsi" w:hAnsiTheme="minorHAnsi"/>
          <w:color w:val="auto"/>
          <w:sz w:val="22"/>
        </w:rPr>
        <w:t>9</w:t>
      </w:r>
      <w:r w:rsidRPr="008A36A6">
        <w:rPr>
          <w:rFonts w:asciiTheme="minorHAnsi" w:hAnsiTheme="minorHAnsi"/>
          <w:color w:val="auto"/>
          <w:sz w:val="22"/>
        </w:rPr>
        <w:t xml:space="preserve"> </w:t>
      </w:r>
      <w:r w:rsidR="00E27D69">
        <w:rPr>
          <w:rFonts w:asciiTheme="minorHAnsi" w:hAnsiTheme="minorHAnsi"/>
          <w:color w:val="auto"/>
          <w:sz w:val="22"/>
        </w:rPr>
        <w:t xml:space="preserve">Standard or Pilot </w:t>
      </w:r>
      <w:r w:rsidR="0041241A">
        <w:rPr>
          <w:rFonts w:asciiTheme="minorHAnsi" w:hAnsiTheme="minorHAnsi"/>
          <w:color w:val="auto"/>
          <w:sz w:val="22"/>
        </w:rPr>
        <w:t>School Improvement Plan (</w:t>
      </w:r>
      <w:r w:rsidR="00EE5810" w:rsidRPr="008A36A6">
        <w:rPr>
          <w:rFonts w:asciiTheme="minorHAnsi" w:hAnsiTheme="minorHAnsi"/>
          <w:color w:val="auto"/>
          <w:sz w:val="22"/>
        </w:rPr>
        <w:t>SIP</w:t>
      </w:r>
      <w:r w:rsidR="0041241A">
        <w:rPr>
          <w:rFonts w:asciiTheme="minorHAnsi" w:hAnsiTheme="minorHAnsi"/>
          <w:color w:val="auto"/>
          <w:sz w:val="22"/>
        </w:rPr>
        <w:t>)</w:t>
      </w:r>
      <w:r w:rsidR="00EE5810" w:rsidRPr="008A36A6">
        <w:rPr>
          <w:rFonts w:asciiTheme="minorHAnsi" w:hAnsiTheme="minorHAnsi"/>
          <w:color w:val="auto"/>
          <w:sz w:val="22"/>
        </w:rPr>
        <w:t xml:space="preserve"> template </w:t>
      </w:r>
      <w:r w:rsidRPr="008A36A6">
        <w:rPr>
          <w:rFonts w:asciiTheme="minorHAnsi" w:hAnsiTheme="minorHAnsi"/>
          <w:color w:val="auto"/>
          <w:sz w:val="22"/>
        </w:rPr>
        <w:t xml:space="preserve">where each may be </w:t>
      </w:r>
      <w:r w:rsidR="00C43EFC">
        <w:rPr>
          <w:rFonts w:asciiTheme="minorHAnsi" w:hAnsiTheme="minorHAnsi"/>
          <w:color w:val="auto"/>
          <w:sz w:val="22"/>
        </w:rPr>
        <w:t>addressed</w:t>
      </w:r>
      <w:r w:rsidRPr="008A36A6">
        <w:rPr>
          <w:rFonts w:asciiTheme="minorHAnsi" w:hAnsiTheme="minorHAnsi"/>
          <w:color w:val="auto"/>
          <w:sz w:val="22"/>
        </w:rPr>
        <w:t>.</w:t>
      </w:r>
    </w:p>
    <w:p w14:paraId="6F47808F" w14:textId="77777777" w:rsidR="00DA64C2" w:rsidRDefault="00DA64C2" w:rsidP="00DA64C2">
      <w:pPr>
        <w:pStyle w:val="Heading2"/>
        <w:rPr>
          <w:rFonts w:eastAsia="Times New Roman"/>
          <w:color w:val="1F1C52"/>
          <w:sz w:val="32"/>
        </w:rPr>
      </w:pPr>
      <w:r w:rsidRPr="001E1B1C">
        <w:rPr>
          <w:rFonts w:eastAsia="Times New Roman"/>
          <w:color w:val="1F1C52"/>
          <w:sz w:val="32"/>
        </w:rPr>
        <w:t>Development</w:t>
      </w:r>
      <w:r w:rsidR="00F91FEF">
        <w:rPr>
          <w:rFonts w:eastAsia="Times New Roman"/>
          <w:color w:val="1F1C52"/>
          <w:sz w:val="32"/>
        </w:rPr>
        <w:t xml:space="preserve"> and Implementation</w:t>
      </w:r>
    </w:p>
    <w:p w14:paraId="251BDB92" w14:textId="77777777" w:rsidR="00166DA3" w:rsidRPr="00B842E8" w:rsidRDefault="00166DA3" w:rsidP="00447CC2">
      <w:pPr>
        <w:pStyle w:val="ListParagraph"/>
        <w:numPr>
          <w:ilvl w:val="0"/>
          <w:numId w:val="17"/>
        </w:numPr>
        <w:spacing w:before="160" w:after="160"/>
        <w:contextualSpacing w:val="0"/>
        <w:rPr>
          <w:rFonts w:eastAsia="Times New Roman" w:cs="Times New Roman"/>
          <w:color w:val="000000"/>
        </w:rPr>
      </w:pPr>
      <w:r w:rsidRPr="00B842E8">
        <w:rPr>
          <w:caps/>
        </w:rPr>
        <w:t>Schoolwide Program Plan</w:t>
      </w:r>
      <w:r>
        <w:t>.</w:t>
      </w:r>
      <w:r w:rsidRPr="00B842E8">
        <w:rPr>
          <w:rFonts w:eastAsia="Times New Roman" w:cs="Times New Roman"/>
          <w:color w:val="000000"/>
        </w:rPr>
        <w:t>—An eligible school operating a schoolwide program shall develop a comprehensive plan … that—</w:t>
      </w:r>
    </w:p>
    <w:p w14:paraId="38C33FFD" w14:textId="77777777" w:rsidR="008F68B0" w:rsidRPr="00584FCD" w:rsidRDefault="008F68B0" w:rsidP="00447CC2">
      <w:pPr>
        <w:pStyle w:val="ListParagraph"/>
        <w:numPr>
          <w:ilvl w:val="1"/>
          <w:numId w:val="16"/>
        </w:numPr>
        <w:spacing w:before="160" w:after="160"/>
        <w:contextualSpacing w:val="0"/>
        <w:rPr>
          <w:rFonts w:eastAsia="Times New Roman" w:cs="Times New Roman"/>
          <w:color w:val="000000"/>
        </w:rPr>
      </w:pPr>
      <w:r w:rsidRPr="00584FCD">
        <w:rPr>
          <w:rFonts w:eastAsia="Times New Roman" w:cs="Times New Roman"/>
          <w:color w:val="000000"/>
        </w:rPr>
        <w:t>is developed during a 1-year period, unless—</w:t>
      </w:r>
    </w:p>
    <w:p w14:paraId="357A9F7B" w14:textId="77777777" w:rsidR="008F68B0" w:rsidRPr="00584FCD" w:rsidRDefault="008F68B0" w:rsidP="00447CC2">
      <w:pPr>
        <w:pStyle w:val="ListParagraph"/>
        <w:numPr>
          <w:ilvl w:val="2"/>
          <w:numId w:val="16"/>
        </w:numPr>
        <w:spacing w:before="160" w:after="160"/>
        <w:contextualSpacing w:val="0"/>
        <w:rPr>
          <w:rFonts w:eastAsia="Times New Roman" w:cs="Times New Roman"/>
          <w:color w:val="000000"/>
        </w:rPr>
      </w:pPr>
      <w:r w:rsidRPr="00584FCD">
        <w:rPr>
          <w:rFonts w:eastAsia="Times New Roman" w:cs="Times New Roman"/>
          <w:color w:val="000000"/>
        </w:rPr>
        <w:t>the local educational agency determines, in consultation with the school, that less time is needed to develop and implement the schoolwide program; or</w:t>
      </w:r>
    </w:p>
    <w:p w14:paraId="3C4511F8" w14:textId="348696D7" w:rsidR="008F68B0" w:rsidRDefault="008F68B0" w:rsidP="00447CC2">
      <w:pPr>
        <w:pStyle w:val="ListParagraph"/>
        <w:numPr>
          <w:ilvl w:val="2"/>
          <w:numId w:val="16"/>
        </w:numPr>
        <w:spacing w:before="160" w:after="160"/>
        <w:contextualSpacing w:val="0"/>
        <w:rPr>
          <w:rFonts w:eastAsia="Times New Roman" w:cs="Times New Roman"/>
          <w:color w:val="000000"/>
        </w:rPr>
      </w:pPr>
      <w:r w:rsidRPr="00584FCD">
        <w:rPr>
          <w:rFonts w:eastAsia="Times New Roman" w:cs="Times New Roman"/>
          <w:color w:val="000000"/>
        </w:rPr>
        <w:t>the school is operating a schoolwide program on the day before the dat</w:t>
      </w:r>
      <w:ins w:id="0" w:author="Glickman, Samuel" w:date="2018-07-12T10:58:00Z">
        <w:r w:rsidR="008924F3">
          <w:rPr>
            <w:rFonts w:eastAsia="Times New Roman" w:cs="Times New Roman"/>
            <w:color w:val="000000"/>
          </w:rPr>
          <w:t>e</w:t>
        </w:r>
      </w:ins>
      <w:del w:id="1" w:author="Glickman, Samuel" w:date="2018-07-12T10:57:00Z">
        <w:r w:rsidRPr="00584FCD" w:rsidDel="008924F3">
          <w:rPr>
            <w:rFonts w:eastAsia="Times New Roman" w:cs="Times New Roman"/>
            <w:color w:val="000000"/>
          </w:rPr>
          <w:delText>a</w:delText>
        </w:r>
      </w:del>
      <w:r w:rsidRPr="00584FCD">
        <w:rPr>
          <w:rFonts w:eastAsia="Times New Roman" w:cs="Times New Roman"/>
          <w:color w:val="000000"/>
        </w:rPr>
        <w:t xml:space="preserve"> of the enactment of the Every Student Succeeds Act, in which case such school may continue to operate such program, but shall develop amendments to its existing plan during the first year of assistance after that date to reflect the provisions of this section;</w:t>
      </w:r>
    </w:p>
    <w:p w14:paraId="40CF1A3B" w14:textId="4ECC2CC7" w:rsidR="001C6C74" w:rsidRDefault="00A220F8" w:rsidP="00447CC2">
      <w:pPr>
        <w:pStyle w:val="ListParagraph"/>
        <w:numPr>
          <w:ilvl w:val="1"/>
          <w:numId w:val="16"/>
        </w:numPr>
        <w:spacing w:before="160" w:after="160"/>
        <w:contextualSpacing w:val="0"/>
        <w:rPr>
          <w:rFonts w:eastAsia="Times New Roman" w:cs="Times New Roman"/>
          <w:color w:val="000000"/>
        </w:rPr>
      </w:pPr>
      <w:r>
        <w:rPr>
          <w:rFonts w:eastAsia="Times New Roman" w:cs="Times New Roman"/>
          <w:color w:val="000000"/>
        </w:rPr>
        <w:t>is developed with the involvement of parents and other members of the community to be served and individuals who will carry out such a plan, including teachers, principals, other school leaders, paraprofessional present in the school, administrators (including administrators of programs described in other parts of this title), the local educational agency, to the extent feasible, tribes and tribal organizations present in the community, and, if appropriate, specialized instructional support personnel, technical assistance providers, school staff, if the plan relates to a secondary school, students, and other individuals determined by the school</w:t>
      </w:r>
      <w:r w:rsidR="00FE76AD">
        <w:rPr>
          <w:rFonts w:eastAsia="Times New Roman" w:cs="Times New Roman"/>
          <w:color w:val="000000"/>
        </w:rPr>
        <w:t>;</w:t>
      </w:r>
    </w:p>
    <w:p w14:paraId="642E19AE" w14:textId="77777777" w:rsidR="001C6C74" w:rsidRDefault="002148A2" w:rsidP="00447CC2">
      <w:pPr>
        <w:pStyle w:val="ListParagraph"/>
        <w:spacing w:before="160" w:after="160"/>
        <w:ind w:left="1080"/>
        <w:contextualSpacing w:val="0"/>
        <w:rPr>
          <w:rFonts w:eastAsia="Times New Roman" w:cs="Times New Roman"/>
          <w:color w:val="00689B"/>
        </w:rPr>
      </w:pPr>
      <w:r>
        <w:rPr>
          <w:rFonts w:eastAsia="Times New Roman" w:cs="Times New Roman"/>
          <w:color w:val="00689B"/>
        </w:rPr>
        <w:t xml:space="preserve">Standard SIP: </w:t>
      </w:r>
      <w:r w:rsidR="009E7B74">
        <w:rPr>
          <w:rFonts w:eastAsia="Times New Roman" w:cs="Times New Roman"/>
          <w:color w:val="00689B"/>
        </w:rPr>
        <w:t xml:space="preserve">This requirement may be addressed </w:t>
      </w:r>
      <w:r w:rsidR="00BE16AE">
        <w:rPr>
          <w:rFonts w:eastAsia="Times New Roman" w:cs="Times New Roman"/>
          <w:color w:val="00689B"/>
        </w:rPr>
        <w:t xml:space="preserve">in the </w:t>
      </w:r>
      <w:r w:rsidR="00BE16AE">
        <w:rPr>
          <w:rFonts w:eastAsia="Times New Roman" w:cs="Times New Roman"/>
          <w:b/>
          <w:color w:val="00689B"/>
        </w:rPr>
        <w:t xml:space="preserve">Family and Community Involvement </w:t>
      </w:r>
      <w:r w:rsidR="00BE16AE">
        <w:rPr>
          <w:rFonts w:eastAsia="Times New Roman" w:cs="Times New Roman"/>
          <w:color w:val="00689B"/>
        </w:rPr>
        <w:t>section and/or</w:t>
      </w:r>
      <w:r w:rsidR="00044EB5">
        <w:rPr>
          <w:rFonts w:eastAsia="Times New Roman" w:cs="Times New Roman"/>
          <w:color w:val="00689B"/>
        </w:rPr>
        <w:t xml:space="preserve"> Question 1</w:t>
      </w:r>
      <w:r w:rsidR="009E7B74">
        <w:rPr>
          <w:rFonts w:eastAsia="Times New Roman" w:cs="Times New Roman"/>
          <w:color w:val="00689B"/>
        </w:rPr>
        <w:t xml:space="preserve"> under </w:t>
      </w:r>
      <w:r w:rsidR="009E7B74">
        <w:rPr>
          <w:rFonts w:eastAsia="Times New Roman" w:cs="Times New Roman"/>
          <w:b/>
          <w:color w:val="00689B"/>
        </w:rPr>
        <w:t xml:space="preserve">Duties </w:t>
      </w:r>
      <w:r w:rsidR="009E7B74">
        <w:rPr>
          <w:rFonts w:eastAsia="Times New Roman" w:cs="Times New Roman"/>
          <w:color w:val="00689B"/>
        </w:rPr>
        <w:t xml:space="preserve">in the </w:t>
      </w:r>
      <w:r w:rsidR="009E7B74">
        <w:rPr>
          <w:rFonts w:eastAsia="Times New Roman" w:cs="Times New Roman"/>
          <w:b/>
          <w:color w:val="00689B"/>
        </w:rPr>
        <w:t xml:space="preserve">School Advisory Council </w:t>
      </w:r>
      <w:r w:rsidR="00044EB5">
        <w:rPr>
          <w:rFonts w:eastAsia="Times New Roman" w:cs="Times New Roman"/>
          <w:color w:val="00689B"/>
        </w:rPr>
        <w:t>section (Part I: C.2.b.1</w:t>
      </w:r>
      <w:r w:rsidR="009E7B74">
        <w:rPr>
          <w:rFonts w:eastAsia="Times New Roman" w:cs="Times New Roman"/>
          <w:color w:val="00689B"/>
        </w:rPr>
        <w:t xml:space="preserve">.), </w:t>
      </w:r>
      <w:r w:rsidR="00BE16AE">
        <w:rPr>
          <w:rFonts w:eastAsia="Times New Roman" w:cs="Times New Roman"/>
          <w:color w:val="00689B"/>
        </w:rPr>
        <w:t xml:space="preserve">as well as </w:t>
      </w:r>
      <w:r w:rsidR="009E7B74">
        <w:rPr>
          <w:rFonts w:eastAsia="Times New Roman" w:cs="Times New Roman"/>
          <w:color w:val="00689B"/>
        </w:rPr>
        <w:t xml:space="preserve">within the school’s Parent </w:t>
      </w:r>
      <w:r w:rsidR="000242B4">
        <w:rPr>
          <w:rFonts w:eastAsia="Times New Roman" w:cs="Times New Roman"/>
          <w:color w:val="00689B"/>
        </w:rPr>
        <w:t xml:space="preserve">and Family Engagement Policy </w:t>
      </w:r>
      <w:r w:rsidR="009E7B74">
        <w:rPr>
          <w:rFonts w:eastAsia="Times New Roman" w:cs="Times New Roman"/>
          <w:color w:val="00689B"/>
        </w:rPr>
        <w:t>(P</w:t>
      </w:r>
      <w:r w:rsidR="000242B4">
        <w:rPr>
          <w:rFonts w:eastAsia="Times New Roman" w:cs="Times New Roman"/>
          <w:color w:val="00689B"/>
        </w:rPr>
        <w:t>FE</w:t>
      </w:r>
      <w:r w:rsidR="009E7B74">
        <w:rPr>
          <w:rFonts w:eastAsia="Times New Roman" w:cs="Times New Roman"/>
          <w:color w:val="00689B"/>
        </w:rPr>
        <w:t xml:space="preserve">P). </w:t>
      </w:r>
    </w:p>
    <w:p w14:paraId="579C16A7" w14:textId="215348DF" w:rsidR="0056385E" w:rsidRDefault="002148A2" w:rsidP="0056385E">
      <w:pPr>
        <w:pStyle w:val="ListParagraph"/>
        <w:spacing w:before="160" w:after="160"/>
        <w:ind w:left="1080"/>
        <w:contextualSpacing w:val="0"/>
        <w:rPr>
          <w:rFonts w:eastAsia="Times New Roman" w:cs="Times New Roman"/>
          <w:color w:val="00689B"/>
        </w:rPr>
      </w:pPr>
      <w:r>
        <w:rPr>
          <w:rFonts w:eastAsia="Times New Roman" w:cs="Times New Roman"/>
          <w:color w:val="00689B"/>
        </w:rPr>
        <w:t xml:space="preserve">Pilot SIP: </w:t>
      </w:r>
      <w:r w:rsidR="0056385E" w:rsidRPr="000B2675">
        <w:rPr>
          <w:rFonts w:eastAsia="Times New Roman" w:cs="Times New Roman"/>
          <w:color w:val="00689B"/>
        </w:rPr>
        <w:t>This requirement may be a</w:t>
      </w:r>
      <w:r w:rsidR="0056385E">
        <w:rPr>
          <w:rFonts w:eastAsia="Times New Roman" w:cs="Times New Roman"/>
          <w:color w:val="00689B"/>
        </w:rPr>
        <w:t xml:space="preserve">ddressed </w:t>
      </w:r>
      <w:r w:rsidR="004B3166">
        <w:rPr>
          <w:rFonts w:eastAsia="Times New Roman" w:cs="Times New Roman"/>
          <w:color w:val="00689B"/>
        </w:rPr>
        <w:t xml:space="preserve">in your response to </w:t>
      </w:r>
      <w:r w:rsidR="0056385E">
        <w:rPr>
          <w:rFonts w:eastAsia="Times New Roman" w:cs="Times New Roman"/>
          <w:color w:val="00689B"/>
        </w:rPr>
        <w:t>Question 1</w:t>
      </w:r>
      <w:r w:rsidR="0056385E" w:rsidRPr="000B2675">
        <w:rPr>
          <w:rFonts w:eastAsia="Times New Roman" w:cs="Times New Roman"/>
          <w:color w:val="00689B"/>
        </w:rPr>
        <w:t xml:space="preserve"> </w:t>
      </w:r>
      <w:r w:rsidR="004B3166">
        <w:rPr>
          <w:rFonts w:eastAsia="Times New Roman" w:cs="Times New Roman"/>
          <w:color w:val="00689B"/>
        </w:rPr>
        <w:t>under</w:t>
      </w:r>
      <w:r w:rsidR="0056385E" w:rsidRPr="000B2675">
        <w:rPr>
          <w:rFonts w:eastAsia="Times New Roman" w:cs="Times New Roman"/>
          <w:color w:val="00689B"/>
        </w:rPr>
        <w:t xml:space="preserve"> </w:t>
      </w:r>
      <w:r w:rsidR="0056385E">
        <w:rPr>
          <w:rFonts w:eastAsia="Times New Roman" w:cs="Times New Roman"/>
          <w:b/>
          <w:color w:val="00689B"/>
        </w:rPr>
        <w:t>Title I</w:t>
      </w:r>
      <w:r w:rsidR="0056385E" w:rsidRPr="000B2675">
        <w:rPr>
          <w:rFonts w:eastAsia="Times New Roman" w:cs="Times New Roman"/>
          <w:b/>
          <w:color w:val="00689B"/>
        </w:rPr>
        <w:t xml:space="preserve"> Requirements </w:t>
      </w:r>
      <w:r w:rsidR="0056385E">
        <w:rPr>
          <w:rFonts w:eastAsia="Times New Roman" w:cs="Times New Roman"/>
          <w:color w:val="00689B"/>
        </w:rPr>
        <w:t>(Part IV), as well as within the school’s PFEP</w:t>
      </w:r>
      <w:r w:rsidR="00FE76AD">
        <w:rPr>
          <w:rFonts w:eastAsia="Times New Roman" w:cs="Times New Roman"/>
          <w:color w:val="00689B"/>
        </w:rPr>
        <w:t>,</w:t>
      </w:r>
      <w:r w:rsidR="0056385E">
        <w:rPr>
          <w:rFonts w:eastAsia="Times New Roman" w:cs="Times New Roman"/>
          <w:color w:val="00689B"/>
        </w:rPr>
        <w:t xml:space="preserve"> which can be uploaded </w:t>
      </w:r>
      <w:r w:rsidR="00FE76AD">
        <w:rPr>
          <w:rFonts w:eastAsia="Times New Roman" w:cs="Times New Roman"/>
          <w:color w:val="00689B"/>
        </w:rPr>
        <w:t xml:space="preserve">in Part IV </w:t>
      </w:r>
      <w:r w:rsidR="0056385E">
        <w:rPr>
          <w:rFonts w:eastAsia="Times New Roman" w:cs="Times New Roman"/>
          <w:color w:val="00689B"/>
        </w:rPr>
        <w:t>as well.</w:t>
      </w:r>
    </w:p>
    <w:p w14:paraId="4A6DB22C" w14:textId="086843C7" w:rsidR="00226993" w:rsidRPr="00E4379E" w:rsidRDefault="00226993" w:rsidP="0056385E">
      <w:pPr>
        <w:pStyle w:val="ListParagraph"/>
        <w:spacing w:before="160" w:after="160"/>
        <w:ind w:left="1080"/>
        <w:contextualSpacing w:val="0"/>
        <w:rPr>
          <w:rFonts w:eastAsia="Times New Roman" w:cs="Times New Roman"/>
          <w:color w:val="00689B"/>
        </w:rPr>
      </w:pPr>
      <w:r w:rsidRPr="00E4379E">
        <w:rPr>
          <w:rFonts w:cs="Helvetica"/>
          <w:color w:val="FF0000"/>
          <w:shd w:val="clear" w:color="auto" w:fill="FFFFFF"/>
        </w:rPr>
        <w:t>The school's response to this question may address the requirements of ESSA, P.L. No. 114-95, § 1114(b</w:t>
      </w:r>
      <w:proofErr w:type="gramStart"/>
      <w:r w:rsidRPr="00E4379E">
        <w:rPr>
          <w:rFonts w:cs="Helvetica"/>
          <w:color w:val="FF0000"/>
          <w:shd w:val="clear" w:color="auto" w:fill="FFFFFF"/>
        </w:rPr>
        <w:t>)(</w:t>
      </w:r>
      <w:proofErr w:type="gramEnd"/>
      <w:r w:rsidRPr="00E4379E">
        <w:rPr>
          <w:rFonts w:cs="Helvetica"/>
          <w:color w:val="FF0000"/>
          <w:shd w:val="clear" w:color="auto" w:fill="FFFFFF"/>
        </w:rPr>
        <w:t>2).</w:t>
      </w:r>
    </w:p>
    <w:p w14:paraId="1A1DFAD5" w14:textId="77777777" w:rsidR="00C05D90" w:rsidRDefault="00C05D90" w:rsidP="00447CC2">
      <w:pPr>
        <w:pStyle w:val="ListParagraph"/>
        <w:numPr>
          <w:ilvl w:val="1"/>
          <w:numId w:val="16"/>
        </w:numPr>
        <w:spacing w:before="160" w:after="160"/>
        <w:contextualSpacing w:val="0"/>
        <w:rPr>
          <w:rFonts w:eastAsia="Times New Roman" w:cs="Times New Roman"/>
        </w:rPr>
      </w:pPr>
      <w:r w:rsidRPr="00C05D90">
        <w:rPr>
          <w:rFonts w:eastAsia="Times New Roman" w:cs="Times New Roman"/>
        </w:rPr>
        <w:t xml:space="preserve">Remains in effect for the duration of the school’s participation under this part, except that the plan and its implementation shall be regularly monitored and revised as necessary based on student needs to ensure that all students are provided opportunities </w:t>
      </w:r>
      <w:r w:rsidR="006F2F5F">
        <w:rPr>
          <w:rFonts w:eastAsia="Times New Roman" w:cs="Times New Roman"/>
        </w:rPr>
        <w:t>to meet the challenging State academic standards;</w:t>
      </w:r>
    </w:p>
    <w:p w14:paraId="0B2C8204" w14:textId="77777777" w:rsidR="00E27D69" w:rsidRDefault="005E5C69" w:rsidP="00447CC2">
      <w:pPr>
        <w:pStyle w:val="ListParagraph"/>
        <w:spacing w:before="160" w:after="160"/>
        <w:ind w:left="1080"/>
        <w:contextualSpacing w:val="0"/>
        <w:rPr>
          <w:rFonts w:eastAsia="Times New Roman" w:cs="Times New Roman"/>
          <w:color w:val="00689B"/>
        </w:rPr>
      </w:pPr>
      <w:r w:rsidRPr="005E5C69">
        <w:rPr>
          <w:rFonts w:eastAsia="Times New Roman" w:cs="Times New Roman"/>
          <w:color w:val="00689B"/>
        </w:rPr>
        <w:lastRenderedPageBreak/>
        <w:t xml:space="preserve">The </w:t>
      </w:r>
      <w:r w:rsidR="00FF0398">
        <w:rPr>
          <w:rFonts w:eastAsia="Times New Roman" w:cs="Times New Roman"/>
          <w:color w:val="00689B"/>
        </w:rPr>
        <w:t>Standard and</w:t>
      </w:r>
      <w:r w:rsidR="00E27D69">
        <w:rPr>
          <w:rFonts w:eastAsia="Times New Roman" w:cs="Times New Roman"/>
          <w:color w:val="00689B"/>
        </w:rPr>
        <w:t xml:space="preserve"> Pilot </w:t>
      </w:r>
      <w:r w:rsidRPr="005E5C69">
        <w:rPr>
          <w:rFonts w:eastAsia="Times New Roman" w:cs="Times New Roman"/>
          <w:color w:val="00689B"/>
        </w:rPr>
        <w:t>SIP</w:t>
      </w:r>
      <w:r w:rsidR="00B134A6">
        <w:rPr>
          <w:rFonts w:eastAsia="Times New Roman" w:cs="Times New Roman"/>
          <w:color w:val="00689B"/>
        </w:rPr>
        <w:t>s</w:t>
      </w:r>
      <w:r w:rsidRPr="005E5C69">
        <w:rPr>
          <w:rFonts w:eastAsia="Times New Roman" w:cs="Times New Roman"/>
          <w:color w:val="00689B"/>
        </w:rPr>
        <w:t xml:space="preserve"> </w:t>
      </w:r>
      <w:r w:rsidR="00B134A6">
        <w:rPr>
          <w:rFonts w:eastAsia="Times New Roman" w:cs="Times New Roman"/>
          <w:color w:val="00689B"/>
        </w:rPr>
        <w:t xml:space="preserve">are intended to be </w:t>
      </w:r>
      <w:r w:rsidRPr="005E5C69">
        <w:rPr>
          <w:rFonts w:eastAsia="Times New Roman" w:cs="Times New Roman"/>
          <w:color w:val="00689B"/>
        </w:rPr>
        <w:t>“living” document</w:t>
      </w:r>
      <w:r w:rsidR="00B134A6">
        <w:rPr>
          <w:rFonts w:eastAsia="Times New Roman" w:cs="Times New Roman"/>
          <w:color w:val="00689B"/>
        </w:rPr>
        <w:t>s</w:t>
      </w:r>
      <w:r w:rsidRPr="005E5C69">
        <w:rPr>
          <w:rFonts w:eastAsia="Times New Roman" w:cs="Times New Roman"/>
          <w:color w:val="00689B"/>
        </w:rPr>
        <w:t xml:space="preserve">, allowing schools to continually problem solve how best to reach their goals and adjust strategies and resources as necessary to improve student achievement. </w:t>
      </w:r>
    </w:p>
    <w:p w14:paraId="4584959D" w14:textId="77777777" w:rsidR="0085099E" w:rsidRDefault="00E27D69" w:rsidP="00447CC2">
      <w:pPr>
        <w:pStyle w:val="ListParagraph"/>
        <w:spacing w:before="160" w:after="160"/>
        <w:ind w:left="1080"/>
        <w:contextualSpacing w:val="0"/>
        <w:rPr>
          <w:rFonts w:eastAsia="Times New Roman" w:cs="Times New Roman"/>
          <w:color w:val="00689B"/>
        </w:rPr>
      </w:pPr>
      <w:r>
        <w:rPr>
          <w:rFonts w:eastAsia="Times New Roman" w:cs="Times New Roman"/>
          <w:color w:val="00689B"/>
        </w:rPr>
        <w:t xml:space="preserve">Standard SIP: </w:t>
      </w:r>
      <w:r w:rsidR="005E5C69" w:rsidRPr="005E5C69">
        <w:rPr>
          <w:rFonts w:eastAsia="Times New Roman" w:cs="Times New Roman"/>
          <w:color w:val="00689B"/>
        </w:rPr>
        <w:t>To encourage this practice,</w:t>
      </w:r>
      <w:r w:rsidR="00A32E02">
        <w:rPr>
          <w:rFonts w:eastAsia="Times New Roman" w:cs="Times New Roman"/>
          <w:color w:val="00689B"/>
        </w:rPr>
        <w:t xml:space="preserve"> schools must identify monitoring activities (for both fidelity and effectiveness) in </w:t>
      </w:r>
      <w:r w:rsidR="00A32E02" w:rsidRPr="00A32E02">
        <w:rPr>
          <w:rFonts w:eastAsia="Times New Roman" w:cs="Times New Roman"/>
          <w:b/>
          <w:color w:val="00689B"/>
        </w:rPr>
        <w:t>Steps 6-8</w:t>
      </w:r>
      <w:r w:rsidR="00A32E02">
        <w:rPr>
          <w:rFonts w:eastAsia="Times New Roman" w:cs="Times New Roman"/>
          <w:color w:val="00689B"/>
        </w:rPr>
        <w:t xml:space="preserve"> of the </w:t>
      </w:r>
      <w:r w:rsidR="00A32E02">
        <w:rPr>
          <w:rFonts w:eastAsia="Times New Roman" w:cs="Times New Roman"/>
          <w:b/>
          <w:color w:val="00689B"/>
        </w:rPr>
        <w:t xml:space="preserve">Problem Solving </w:t>
      </w:r>
      <w:r w:rsidR="00A32E02">
        <w:rPr>
          <w:rFonts w:eastAsia="Times New Roman" w:cs="Times New Roman"/>
          <w:color w:val="00689B"/>
        </w:rPr>
        <w:t>module. Additionally,</w:t>
      </w:r>
      <w:r w:rsidR="005E5C69" w:rsidRPr="005E5C69">
        <w:rPr>
          <w:rFonts w:eastAsia="Times New Roman" w:cs="Times New Roman"/>
          <w:color w:val="00689B"/>
        </w:rPr>
        <w:t xml:space="preserve"> the SIP includes a mid-year reflection to be completed after the release of mid-year assessment data.</w:t>
      </w:r>
    </w:p>
    <w:p w14:paraId="0A6C90CA" w14:textId="24CB2B92" w:rsidR="005E5C69" w:rsidRDefault="00E27D69" w:rsidP="00044EB5">
      <w:pPr>
        <w:pStyle w:val="ListParagraph"/>
        <w:spacing w:before="160" w:after="160"/>
        <w:ind w:left="1080"/>
        <w:contextualSpacing w:val="0"/>
        <w:rPr>
          <w:rFonts w:eastAsia="Times New Roman" w:cs="Times New Roman"/>
          <w:color w:val="00689B"/>
        </w:rPr>
      </w:pPr>
      <w:r>
        <w:rPr>
          <w:rFonts w:eastAsia="Times New Roman" w:cs="Times New Roman"/>
          <w:color w:val="00689B"/>
        </w:rPr>
        <w:t>Pilot SIP:</w:t>
      </w:r>
      <w:r w:rsidR="00FF0398">
        <w:rPr>
          <w:rFonts w:eastAsia="Times New Roman" w:cs="Times New Roman"/>
          <w:color w:val="00689B"/>
        </w:rPr>
        <w:t xml:space="preserve"> To encourage this practice, schools must identify </w:t>
      </w:r>
      <w:r w:rsidR="00C47330">
        <w:rPr>
          <w:rFonts w:eastAsia="Times New Roman" w:cs="Times New Roman"/>
          <w:color w:val="00689B"/>
        </w:rPr>
        <w:t xml:space="preserve">plans for </w:t>
      </w:r>
      <w:r w:rsidR="00C47330" w:rsidRPr="00C47330">
        <w:rPr>
          <w:rFonts w:eastAsia="Times New Roman" w:cs="Times New Roman"/>
          <w:b/>
          <w:color w:val="00689B"/>
        </w:rPr>
        <w:t>M</w:t>
      </w:r>
      <w:r w:rsidR="00FF0398" w:rsidRPr="00C47330">
        <w:rPr>
          <w:rFonts w:eastAsia="Times New Roman" w:cs="Times New Roman"/>
          <w:b/>
          <w:color w:val="00689B"/>
        </w:rPr>
        <w:t xml:space="preserve">onitoring for </w:t>
      </w:r>
      <w:r w:rsidR="00C47330" w:rsidRPr="00C47330">
        <w:rPr>
          <w:rFonts w:eastAsia="Times New Roman" w:cs="Times New Roman"/>
          <w:b/>
          <w:color w:val="00689B"/>
        </w:rPr>
        <w:t>E</w:t>
      </w:r>
      <w:r w:rsidR="00FF0398" w:rsidRPr="00C47330">
        <w:rPr>
          <w:rFonts w:eastAsia="Times New Roman" w:cs="Times New Roman"/>
          <w:b/>
          <w:color w:val="00689B"/>
        </w:rPr>
        <w:t>ffectiveness</w:t>
      </w:r>
      <w:r w:rsidR="00C37B69">
        <w:rPr>
          <w:rFonts w:eastAsia="Times New Roman" w:cs="Times New Roman"/>
          <w:b/>
          <w:color w:val="00689B"/>
        </w:rPr>
        <w:t xml:space="preserve">, </w:t>
      </w:r>
      <w:r w:rsidR="00C37B69" w:rsidRPr="00C37B69">
        <w:rPr>
          <w:rFonts w:eastAsia="Times New Roman" w:cs="Times New Roman"/>
          <w:color w:val="00689B"/>
        </w:rPr>
        <w:t>including</w:t>
      </w:r>
      <w:r w:rsidR="00FF0398" w:rsidRPr="00C37B69">
        <w:rPr>
          <w:rFonts w:eastAsia="Times New Roman" w:cs="Times New Roman"/>
          <w:color w:val="00689B"/>
        </w:rPr>
        <w:t xml:space="preserve"> </w:t>
      </w:r>
      <w:r w:rsidR="00FF0398">
        <w:rPr>
          <w:rFonts w:eastAsia="Times New Roman" w:cs="Times New Roman"/>
          <w:color w:val="00689B"/>
        </w:rPr>
        <w:t>the person responsible</w:t>
      </w:r>
      <w:r w:rsidR="00C37B69">
        <w:rPr>
          <w:rFonts w:eastAsia="Times New Roman" w:cs="Times New Roman"/>
          <w:color w:val="00689B"/>
        </w:rPr>
        <w:t xml:space="preserve">, for each </w:t>
      </w:r>
      <w:r w:rsidR="00C37B69" w:rsidRPr="00C37B69">
        <w:rPr>
          <w:rFonts w:eastAsia="Times New Roman" w:cs="Times New Roman"/>
          <w:b/>
          <w:color w:val="00689B"/>
        </w:rPr>
        <w:t>Area of Focus</w:t>
      </w:r>
      <w:r w:rsidR="00C37B69">
        <w:rPr>
          <w:rFonts w:eastAsia="Times New Roman" w:cs="Times New Roman"/>
          <w:color w:val="00689B"/>
        </w:rPr>
        <w:t xml:space="preserve"> </w:t>
      </w:r>
      <w:r w:rsidR="005207BD">
        <w:rPr>
          <w:rFonts w:eastAsia="Times New Roman" w:cs="Times New Roman"/>
          <w:color w:val="00689B"/>
        </w:rPr>
        <w:t xml:space="preserve">under </w:t>
      </w:r>
      <w:r w:rsidR="00FF0398" w:rsidRPr="00FF0398">
        <w:rPr>
          <w:rFonts w:eastAsia="Times New Roman" w:cs="Times New Roman"/>
          <w:b/>
          <w:color w:val="00689B"/>
        </w:rPr>
        <w:t>Planning for Improvement</w:t>
      </w:r>
      <w:r w:rsidR="005207BD">
        <w:rPr>
          <w:rFonts w:eastAsia="Times New Roman" w:cs="Times New Roman"/>
          <w:b/>
          <w:color w:val="00689B"/>
        </w:rPr>
        <w:t xml:space="preserve"> </w:t>
      </w:r>
      <w:r w:rsidR="005207BD">
        <w:rPr>
          <w:rFonts w:eastAsia="Times New Roman" w:cs="Times New Roman"/>
          <w:color w:val="00689B"/>
        </w:rPr>
        <w:t>(Part III</w:t>
      </w:r>
      <w:proofErr w:type="gramStart"/>
      <w:r w:rsidR="005207BD">
        <w:rPr>
          <w:rFonts w:eastAsia="Times New Roman" w:cs="Times New Roman"/>
          <w:color w:val="00689B"/>
        </w:rPr>
        <w:t>:A</w:t>
      </w:r>
      <w:proofErr w:type="gramEnd"/>
      <w:r w:rsidR="005207BD">
        <w:rPr>
          <w:rFonts w:eastAsia="Times New Roman" w:cs="Times New Roman"/>
          <w:color w:val="00689B"/>
        </w:rPr>
        <w:t>.)</w:t>
      </w:r>
      <w:r w:rsidR="00FF0398">
        <w:rPr>
          <w:rFonts w:eastAsia="Times New Roman" w:cs="Times New Roman"/>
          <w:color w:val="00689B"/>
        </w:rPr>
        <w:t xml:space="preserve">. </w:t>
      </w:r>
      <w:r w:rsidR="00A1529B">
        <w:rPr>
          <w:rFonts w:eastAsia="Times New Roman" w:cs="Times New Roman"/>
          <w:color w:val="00689B"/>
        </w:rPr>
        <w:t>Additionally,</w:t>
      </w:r>
      <w:r w:rsidR="00A1529B" w:rsidRPr="005E5C69">
        <w:rPr>
          <w:rFonts w:eastAsia="Times New Roman" w:cs="Times New Roman"/>
          <w:color w:val="00689B"/>
        </w:rPr>
        <w:t xml:space="preserve"> the </w:t>
      </w:r>
      <w:r w:rsidR="00A1529B">
        <w:rPr>
          <w:rFonts w:eastAsia="Times New Roman" w:cs="Times New Roman"/>
          <w:color w:val="00689B"/>
        </w:rPr>
        <w:t xml:space="preserve">Pilot </w:t>
      </w:r>
      <w:r w:rsidR="00A1529B" w:rsidRPr="005E5C69">
        <w:rPr>
          <w:rFonts w:eastAsia="Times New Roman" w:cs="Times New Roman"/>
          <w:color w:val="00689B"/>
        </w:rPr>
        <w:t>SIP includes a mid-year reflection to be completed after the release of mid-year assessment data.</w:t>
      </w:r>
      <w:r w:rsidR="00FF0398">
        <w:rPr>
          <w:rFonts w:eastAsia="Times New Roman" w:cs="Times New Roman"/>
          <w:color w:val="00689B"/>
        </w:rPr>
        <w:t xml:space="preserve"> </w:t>
      </w:r>
    </w:p>
    <w:p w14:paraId="0F1EC2AD" w14:textId="2BD412E1" w:rsidR="00226993" w:rsidRPr="00481802" w:rsidRDefault="00226993" w:rsidP="00044EB5">
      <w:pPr>
        <w:pStyle w:val="ListParagraph"/>
        <w:spacing w:before="160" w:after="160"/>
        <w:ind w:left="1080"/>
        <w:contextualSpacing w:val="0"/>
        <w:rPr>
          <w:rFonts w:eastAsia="Times New Roman" w:cs="Times New Roman"/>
          <w:color w:val="00689B"/>
        </w:rPr>
      </w:pPr>
      <w:r w:rsidRPr="00E4379E">
        <w:rPr>
          <w:rFonts w:cs="Helvetica"/>
          <w:color w:val="FF0000"/>
          <w:shd w:val="clear" w:color="auto" w:fill="FFFFFF"/>
        </w:rPr>
        <w:t>The school's completion of this part may address the requirements of ESSA, P.L. No. 114-95, § 1114(b</w:t>
      </w:r>
      <w:ins w:id="2" w:author="Glickman, Samuel" w:date="2018-07-12T10:58:00Z">
        <w:r w:rsidR="008924F3">
          <w:rPr>
            <w:rFonts w:cs="Helvetica"/>
            <w:color w:val="FF0000"/>
            <w:shd w:val="clear" w:color="auto" w:fill="FFFFFF"/>
          </w:rPr>
          <w:t>).</w:t>
        </w:r>
      </w:ins>
      <w:del w:id="3" w:author="Glickman, Samuel" w:date="2018-07-12T10:58:00Z">
        <w:r w:rsidRPr="00E4379E" w:rsidDel="008924F3">
          <w:rPr>
            <w:rFonts w:cs="Helvetica"/>
            <w:color w:val="FF0000"/>
            <w:shd w:val="clear" w:color="auto" w:fill="FFFFFF"/>
          </w:rPr>
          <w:delText>)(3), (b)(6)-(7).</w:delText>
        </w:r>
      </w:del>
    </w:p>
    <w:p w14:paraId="01FB4651" w14:textId="77777777" w:rsidR="007B700E" w:rsidRDefault="006F2F5F" w:rsidP="00447CC2">
      <w:pPr>
        <w:pStyle w:val="ListParagraph"/>
        <w:numPr>
          <w:ilvl w:val="1"/>
          <w:numId w:val="16"/>
        </w:numPr>
        <w:spacing w:before="160" w:after="160"/>
        <w:contextualSpacing w:val="0"/>
        <w:rPr>
          <w:rFonts w:eastAsia="Times New Roman" w:cs="Times New Roman"/>
        </w:rPr>
      </w:pPr>
      <w:r>
        <w:rPr>
          <w:rFonts w:eastAsia="Times New Roman" w:cs="Times New Roman"/>
        </w:rPr>
        <w:t>is available to the local educational agency, parents, and the public, and the information contained in such plan shall be in an understandable and uniform format and, to the extent practicable, provided in a language that the parents can understand; and</w:t>
      </w:r>
    </w:p>
    <w:p w14:paraId="1FC535FE" w14:textId="77777777" w:rsidR="007B700E" w:rsidRDefault="007B700E" w:rsidP="00447CC2">
      <w:pPr>
        <w:pStyle w:val="ListParagraph"/>
        <w:spacing w:before="160" w:after="160"/>
        <w:ind w:left="1080"/>
        <w:contextualSpacing w:val="0"/>
        <w:rPr>
          <w:ins w:id="4" w:author="Glickman, Samuel" w:date="2018-07-12T10:55:00Z"/>
          <w:rFonts w:eastAsia="Times New Roman" w:cs="Times New Roman"/>
          <w:color w:val="00689B"/>
        </w:rPr>
      </w:pPr>
      <w:r w:rsidRPr="00FE0D57">
        <w:rPr>
          <w:rFonts w:eastAsia="Times New Roman" w:cs="Times New Roman"/>
          <w:color w:val="00689B"/>
        </w:rPr>
        <w:t xml:space="preserve">Once approved by the district, </w:t>
      </w:r>
      <w:r w:rsidR="00FF0398">
        <w:rPr>
          <w:rFonts w:eastAsia="Times New Roman" w:cs="Times New Roman"/>
          <w:color w:val="00689B"/>
        </w:rPr>
        <w:t xml:space="preserve">Standard and Pilot </w:t>
      </w:r>
      <w:r w:rsidRPr="00FE0D57">
        <w:rPr>
          <w:rFonts w:eastAsia="Times New Roman" w:cs="Times New Roman"/>
          <w:color w:val="00689B"/>
        </w:rPr>
        <w:t xml:space="preserve">SIPs are published (i.e., made publicly accessible) at </w:t>
      </w:r>
      <w:hyperlink r:id="rId8" w:history="1">
        <w:r w:rsidRPr="00774242">
          <w:rPr>
            <w:rStyle w:val="Hyperlink"/>
            <w:rFonts w:eastAsia="Times New Roman" w:cs="Times New Roman"/>
          </w:rPr>
          <w:t>https://www.floridacims.org/districts</w:t>
        </w:r>
      </w:hyperlink>
      <w:r w:rsidRPr="00FE0D57">
        <w:rPr>
          <w:rFonts w:eastAsia="Times New Roman" w:cs="Times New Roman"/>
          <w:color w:val="00689B"/>
        </w:rPr>
        <w:t>.</w:t>
      </w:r>
      <w:r>
        <w:rPr>
          <w:rFonts w:eastAsia="Times New Roman" w:cs="Times New Roman"/>
        </w:rPr>
        <w:t xml:space="preserve"> </w:t>
      </w:r>
      <w:r w:rsidR="005C06D5" w:rsidRPr="005C06D5">
        <w:rPr>
          <w:rFonts w:eastAsia="Times New Roman" w:cs="Times New Roman"/>
          <w:color w:val="00689B"/>
        </w:rPr>
        <w:t xml:space="preserve">Each published SIP </w:t>
      </w:r>
      <w:r w:rsidR="005C06D5">
        <w:rPr>
          <w:rFonts w:eastAsia="Times New Roman" w:cs="Times New Roman"/>
          <w:color w:val="00689B"/>
        </w:rPr>
        <w:t>is</w:t>
      </w:r>
      <w:r w:rsidR="005C06D5" w:rsidRPr="005C06D5">
        <w:rPr>
          <w:rFonts w:eastAsia="Times New Roman" w:cs="Times New Roman"/>
          <w:color w:val="00689B"/>
        </w:rPr>
        <w:t xml:space="preserve"> a</w:t>
      </w:r>
      <w:r w:rsidR="008E0A2C">
        <w:rPr>
          <w:rFonts w:eastAsia="Times New Roman" w:cs="Times New Roman"/>
          <w:color w:val="00689B"/>
        </w:rPr>
        <w:t>vailable as an easy-to-read PDF</w:t>
      </w:r>
      <w:r w:rsidR="00C15307">
        <w:rPr>
          <w:rFonts w:eastAsia="Times New Roman" w:cs="Times New Roman"/>
          <w:color w:val="00689B"/>
        </w:rPr>
        <w:t>.</w:t>
      </w:r>
    </w:p>
    <w:p w14:paraId="39DD25EB" w14:textId="594FBDD0" w:rsidR="006D4A43" w:rsidRPr="006D4A43" w:rsidRDefault="006D4A43" w:rsidP="00447CC2">
      <w:pPr>
        <w:pStyle w:val="ListParagraph"/>
        <w:spacing w:before="160" w:after="160"/>
        <w:ind w:left="1080"/>
        <w:contextualSpacing w:val="0"/>
        <w:rPr>
          <w:rFonts w:eastAsia="Times New Roman" w:cs="Times New Roman"/>
          <w:rPrChange w:id="5" w:author="Glickman, Samuel" w:date="2018-07-12T10:57:00Z">
            <w:rPr>
              <w:rFonts w:eastAsia="Times New Roman" w:cs="Times New Roman"/>
              <w:color w:val="00689B"/>
            </w:rPr>
          </w:rPrChange>
        </w:rPr>
      </w:pPr>
      <w:ins w:id="6" w:author="Glickman, Samuel" w:date="2018-07-12T10:55:00Z">
        <w:r w:rsidRPr="006D4A43">
          <w:rPr>
            <w:rFonts w:eastAsia="Times New Roman" w:cs="Times New Roman"/>
          </w:rPr>
          <w:t>R</w:t>
        </w:r>
        <w:r w:rsidRPr="006D4A43">
          <w:rPr>
            <w:rFonts w:eastAsia="Times New Roman" w:cs="Times New Roman"/>
            <w:rPrChange w:id="7" w:author="Glickman, Samuel" w:date="2018-07-12T10:57:00Z">
              <w:rPr>
                <w:rFonts w:eastAsia="Times New Roman" w:cs="Times New Roman"/>
              </w:rPr>
            </w:rPrChange>
          </w:rPr>
          <w:t xml:space="preserve">egardless of the format used for the schoolwide program plan, the school must make the plan available to the parents of the students it serves in a language they can understand. At a minimum, the school should ensure all parents understand their right to request a translation of the plan and the languages in </w:t>
        </w:r>
      </w:ins>
      <w:ins w:id="8" w:author="Glickman, Samuel" w:date="2018-07-12T10:56:00Z">
        <w:r w:rsidRPr="006D4A43">
          <w:rPr>
            <w:rFonts w:eastAsia="Times New Roman" w:cs="Times New Roman"/>
            <w:rPrChange w:id="9" w:author="Glickman, Samuel" w:date="2018-07-12T10:57:00Z">
              <w:rPr>
                <w:rFonts w:eastAsia="Times New Roman" w:cs="Times New Roman"/>
              </w:rPr>
            </w:rPrChange>
          </w:rPr>
          <w:t>which</w:t>
        </w:r>
      </w:ins>
      <w:ins w:id="10" w:author="Glickman, Samuel" w:date="2018-07-12T10:55:00Z">
        <w:r w:rsidRPr="006D4A43">
          <w:rPr>
            <w:rFonts w:eastAsia="Times New Roman" w:cs="Times New Roman"/>
            <w:rPrChange w:id="11" w:author="Glickman, Samuel" w:date="2018-07-12T10:57:00Z">
              <w:rPr>
                <w:rFonts w:eastAsia="Times New Roman" w:cs="Times New Roman"/>
              </w:rPr>
            </w:rPrChange>
          </w:rPr>
          <w:t xml:space="preserve"> </w:t>
        </w:r>
      </w:ins>
      <w:ins w:id="12" w:author="Glickman, Samuel" w:date="2018-07-12T10:56:00Z">
        <w:r w:rsidRPr="006D4A43">
          <w:rPr>
            <w:rFonts w:eastAsia="Times New Roman" w:cs="Times New Roman"/>
            <w:rPrChange w:id="13" w:author="Glickman, Samuel" w:date="2018-07-12T10:57:00Z">
              <w:rPr>
                <w:rFonts w:eastAsia="Times New Roman" w:cs="Times New Roman"/>
              </w:rPr>
            </w:rPrChange>
          </w:rPr>
          <w:t>the plan can be provided.</w:t>
        </w:r>
      </w:ins>
    </w:p>
    <w:p w14:paraId="6BB51D53" w14:textId="77777777" w:rsidR="00F91FEF" w:rsidRDefault="00FC3505" w:rsidP="00447CC2">
      <w:pPr>
        <w:pStyle w:val="ListParagraph"/>
        <w:numPr>
          <w:ilvl w:val="1"/>
          <w:numId w:val="16"/>
        </w:numPr>
        <w:spacing w:before="160" w:after="160"/>
        <w:contextualSpacing w:val="0"/>
        <w:rPr>
          <w:rFonts w:eastAsia="Times New Roman" w:cs="Times New Roman"/>
        </w:rPr>
      </w:pPr>
      <w:r>
        <w:rPr>
          <w:rFonts w:eastAsia="Times New Roman" w:cs="Times New Roman"/>
        </w:rPr>
        <w:t>if appropriate and applicable, is developed in coordination and integration with other Federal, State, and local services, resources, and programs, such as programs supported under this Act, violence prevention programs, nutrition programs, housing programs, Head Start programs, adult education programs, career and technical education programs, and schools implementing comprehensive support and improvement activities or targeted support and improvement ac</w:t>
      </w:r>
      <w:r w:rsidR="00F91FEF">
        <w:rPr>
          <w:rFonts w:eastAsia="Times New Roman" w:cs="Times New Roman"/>
        </w:rPr>
        <w:t>tivities under section 1111(d);</w:t>
      </w:r>
    </w:p>
    <w:p w14:paraId="1E32F802" w14:textId="77777777" w:rsidR="00546ABF" w:rsidRDefault="00FF0398" w:rsidP="00447CC2">
      <w:pPr>
        <w:pStyle w:val="ListParagraph"/>
        <w:spacing w:before="160" w:after="160"/>
        <w:ind w:left="1080"/>
        <w:contextualSpacing w:val="0"/>
        <w:rPr>
          <w:rFonts w:eastAsia="Times New Roman" w:cs="Times New Roman"/>
          <w:color w:val="00689B"/>
        </w:rPr>
      </w:pPr>
      <w:r>
        <w:rPr>
          <w:rFonts w:eastAsia="Times New Roman" w:cs="Times New Roman"/>
          <w:color w:val="00689B"/>
        </w:rPr>
        <w:t xml:space="preserve">Standard SIP: </w:t>
      </w:r>
      <w:r w:rsidR="00546ABF">
        <w:rPr>
          <w:rFonts w:eastAsia="Times New Roman" w:cs="Times New Roman"/>
          <w:color w:val="00689B"/>
        </w:rPr>
        <w:t>This requirement may be address</w:t>
      </w:r>
      <w:r w:rsidR="00CC541D">
        <w:rPr>
          <w:rFonts w:eastAsia="Times New Roman" w:cs="Times New Roman"/>
          <w:color w:val="00689B"/>
        </w:rPr>
        <w:t>ed</w:t>
      </w:r>
      <w:r w:rsidR="00546ABF">
        <w:rPr>
          <w:rFonts w:eastAsia="Times New Roman" w:cs="Times New Roman"/>
          <w:color w:val="00689B"/>
        </w:rPr>
        <w:t xml:space="preserve"> in your</w:t>
      </w:r>
      <w:r w:rsidR="00044EB5">
        <w:rPr>
          <w:rFonts w:eastAsia="Times New Roman" w:cs="Times New Roman"/>
          <w:color w:val="00689B"/>
        </w:rPr>
        <w:t xml:space="preserve"> response to Question 2</w:t>
      </w:r>
      <w:r w:rsidR="00546ABF">
        <w:rPr>
          <w:rFonts w:eastAsia="Times New Roman" w:cs="Times New Roman"/>
          <w:color w:val="00689B"/>
        </w:rPr>
        <w:t xml:space="preserve"> under </w:t>
      </w:r>
      <w:r w:rsidR="00546ABF">
        <w:rPr>
          <w:rFonts w:eastAsia="Times New Roman" w:cs="Times New Roman"/>
          <w:b/>
          <w:color w:val="00689B"/>
        </w:rPr>
        <w:t xml:space="preserve">Duties </w:t>
      </w:r>
      <w:r w:rsidR="00546ABF">
        <w:rPr>
          <w:rFonts w:eastAsia="Times New Roman" w:cs="Times New Roman"/>
          <w:color w:val="00689B"/>
        </w:rPr>
        <w:t xml:space="preserve">in the </w:t>
      </w:r>
      <w:r w:rsidR="00546ABF">
        <w:rPr>
          <w:rFonts w:eastAsia="Times New Roman" w:cs="Times New Roman"/>
          <w:b/>
          <w:color w:val="00689B"/>
        </w:rPr>
        <w:t xml:space="preserve">School Leadership Team </w:t>
      </w:r>
      <w:r w:rsidR="00044EB5">
        <w:rPr>
          <w:rFonts w:eastAsia="Times New Roman" w:cs="Times New Roman"/>
          <w:color w:val="00689B"/>
        </w:rPr>
        <w:t>section (Part I: C.1.b.2</w:t>
      </w:r>
      <w:r w:rsidR="00546ABF">
        <w:rPr>
          <w:rFonts w:eastAsia="Times New Roman" w:cs="Times New Roman"/>
          <w:color w:val="00689B"/>
        </w:rPr>
        <w:t>.)</w:t>
      </w:r>
    </w:p>
    <w:p w14:paraId="24612C23" w14:textId="4ECDA6F7" w:rsidR="00FF0398" w:rsidRDefault="00FF0398" w:rsidP="00447CC2">
      <w:pPr>
        <w:pStyle w:val="ListParagraph"/>
        <w:spacing w:before="160" w:after="160"/>
        <w:ind w:left="1080"/>
        <w:contextualSpacing w:val="0"/>
        <w:rPr>
          <w:rFonts w:eastAsia="Times New Roman" w:cs="Times New Roman"/>
          <w:color w:val="00689B"/>
        </w:rPr>
      </w:pPr>
      <w:r>
        <w:rPr>
          <w:rFonts w:eastAsia="Times New Roman" w:cs="Times New Roman"/>
          <w:color w:val="00689B"/>
        </w:rPr>
        <w:t xml:space="preserve">Pilot SIP: </w:t>
      </w:r>
      <w:r w:rsidR="00B134A6">
        <w:rPr>
          <w:rFonts w:eastAsia="Times New Roman" w:cs="Times New Roman"/>
          <w:color w:val="00689B"/>
        </w:rPr>
        <w:t>This requ</w:t>
      </w:r>
      <w:r w:rsidR="003D5CA2">
        <w:rPr>
          <w:rFonts w:eastAsia="Times New Roman" w:cs="Times New Roman"/>
          <w:color w:val="00689B"/>
        </w:rPr>
        <w:t xml:space="preserve">irement may be addressed in </w:t>
      </w:r>
      <w:r w:rsidR="00044EB5">
        <w:rPr>
          <w:rFonts w:eastAsia="Times New Roman" w:cs="Times New Roman"/>
          <w:color w:val="00689B"/>
        </w:rPr>
        <w:t>your response to Question 4</w:t>
      </w:r>
      <w:r w:rsidR="004B3166">
        <w:rPr>
          <w:rFonts w:eastAsia="Times New Roman" w:cs="Times New Roman"/>
          <w:color w:val="00689B"/>
        </w:rPr>
        <w:t xml:space="preserve"> under </w:t>
      </w:r>
      <w:r w:rsidR="004B3166">
        <w:rPr>
          <w:rFonts w:eastAsia="Times New Roman" w:cs="Times New Roman"/>
          <w:b/>
          <w:color w:val="00689B"/>
        </w:rPr>
        <w:t xml:space="preserve">Title I Requirements </w:t>
      </w:r>
      <w:r w:rsidR="004B3166">
        <w:rPr>
          <w:rFonts w:eastAsia="Times New Roman" w:cs="Times New Roman"/>
          <w:color w:val="00689B"/>
        </w:rPr>
        <w:t>(Part IV)</w:t>
      </w:r>
      <w:r w:rsidR="003D5CA2">
        <w:rPr>
          <w:rFonts w:eastAsia="Times New Roman" w:cs="Times New Roman"/>
          <w:color w:val="00689B"/>
        </w:rPr>
        <w:t xml:space="preserve">. </w:t>
      </w:r>
    </w:p>
    <w:p w14:paraId="3772F0CC" w14:textId="01E4F9A4" w:rsidR="00226993" w:rsidRPr="00481802" w:rsidRDefault="00226993" w:rsidP="00447CC2">
      <w:pPr>
        <w:pStyle w:val="ListParagraph"/>
        <w:spacing w:before="160" w:after="160"/>
        <w:ind w:left="1080"/>
        <w:contextualSpacing w:val="0"/>
        <w:rPr>
          <w:rFonts w:eastAsia="Times New Roman" w:cs="Times New Roman"/>
          <w:color w:val="00689B"/>
        </w:rPr>
      </w:pPr>
      <w:r w:rsidRPr="00E4379E">
        <w:rPr>
          <w:rFonts w:cs="Helvetica"/>
          <w:color w:val="FF0000"/>
          <w:shd w:val="clear" w:color="auto" w:fill="FFFFFF"/>
        </w:rPr>
        <w:t xml:space="preserve">The school's response to this </w:t>
      </w:r>
      <w:ins w:id="14" w:author="Glickman, Samuel" w:date="2018-07-12T10:58:00Z">
        <w:r w:rsidR="008924F3">
          <w:rPr>
            <w:rFonts w:cs="Helvetica"/>
            <w:color w:val="FF0000"/>
            <w:shd w:val="clear" w:color="auto" w:fill="FFFFFF"/>
          </w:rPr>
          <w:t>part</w:t>
        </w:r>
      </w:ins>
      <w:del w:id="15" w:author="Glickman, Samuel" w:date="2018-07-12T10:58:00Z">
        <w:r w:rsidRPr="00E4379E" w:rsidDel="008924F3">
          <w:rPr>
            <w:rFonts w:cs="Helvetica"/>
            <w:color w:val="FF0000"/>
            <w:shd w:val="clear" w:color="auto" w:fill="FFFFFF"/>
          </w:rPr>
          <w:delText>section</w:delText>
        </w:r>
      </w:del>
      <w:r w:rsidRPr="00E4379E">
        <w:rPr>
          <w:rFonts w:cs="Helvetica"/>
          <w:color w:val="FF0000"/>
          <w:shd w:val="clear" w:color="auto" w:fill="FFFFFF"/>
        </w:rPr>
        <w:t xml:space="preserve"> may be used to address the requirements of ESSA, P.L. No. 114-95, § 1114(b</w:t>
      </w:r>
      <w:proofErr w:type="gramStart"/>
      <w:r w:rsidRPr="00E4379E">
        <w:rPr>
          <w:rFonts w:cs="Helvetica"/>
          <w:color w:val="FF0000"/>
          <w:shd w:val="clear" w:color="auto" w:fill="FFFFFF"/>
        </w:rPr>
        <w:t>)(</w:t>
      </w:r>
      <w:proofErr w:type="gramEnd"/>
      <w:r w:rsidRPr="00E4379E">
        <w:rPr>
          <w:rFonts w:cs="Helvetica"/>
          <w:color w:val="FF0000"/>
          <w:shd w:val="clear" w:color="auto" w:fill="FFFFFF"/>
        </w:rPr>
        <w:t>5).</w:t>
      </w:r>
    </w:p>
    <w:p w14:paraId="3EE6F22A" w14:textId="77777777" w:rsidR="001A337C" w:rsidRDefault="00FC3505" w:rsidP="00447CC2">
      <w:pPr>
        <w:pStyle w:val="ListParagraph"/>
        <w:numPr>
          <w:ilvl w:val="1"/>
          <w:numId w:val="16"/>
        </w:numPr>
        <w:spacing w:before="160" w:after="160"/>
        <w:contextualSpacing w:val="0"/>
        <w:rPr>
          <w:rFonts w:eastAsia="Times New Roman" w:cs="Times New Roman"/>
        </w:rPr>
      </w:pPr>
      <w:r>
        <w:rPr>
          <w:rFonts w:eastAsia="Times New Roman" w:cs="Times New Roman"/>
        </w:rPr>
        <w:t xml:space="preserve">is based on a comprehensive needs assessment of the entire school that takes into account information on the academic achievement of children in relation to the challenging State academic </w:t>
      </w:r>
      <w:r>
        <w:rPr>
          <w:rFonts w:eastAsia="Times New Roman" w:cs="Times New Roman"/>
        </w:rPr>
        <w:lastRenderedPageBreak/>
        <w:t>standards, particularly the needs of those children who are failing, or are at-risk of failing, to meet the challenging State academic standards and any other factors as determined by the local ed</w:t>
      </w:r>
      <w:r w:rsidR="001A337C">
        <w:rPr>
          <w:rFonts w:eastAsia="Times New Roman" w:cs="Times New Roman"/>
        </w:rPr>
        <w:t>ucational agency; and</w:t>
      </w:r>
    </w:p>
    <w:p w14:paraId="3CE4F89E" w14:textId="77777777" w:rsidR="001A337C" w:rsidRDefault="00B134A6" w:rsidP="00447CC2">
      <w:pPr>
        <w:pStyle w:val="ListParagraph"/>
        <w:spacing w:before="160" w:after="160"/>
        <w:ind w:left="1080"/>
        <w:contextualSpacing w:val="0"/>
        <w:rPr>
          <w:rFonts w:eastAsia="Times New Roman" w:cs="Times New Roman"/>
          <w:color w:val="00689B"/>
        </w:rPr>
      </w:pPr>
      <w:r>
        <w:rPr>
          <w:rFonts w:eastAsia="Times New Roman" w:cs="Times New Roman"/>
          <w:color w:val="00689B"/>
        </w:rPr>
        <w:t xml:space="preserve">Standard SIP: </w:t>
      </w:r>
      <w:r w:rsidR="001A337C" w:rsidRPr="001A337C">
        <w:rPr>
          <w:rFonts w:eastAsia="Times New Roman" w:cs="Times New Roman"/>
          <w:color w:val="00689B"/>
        </w:rPr>
        <w:t>This</w:t>
      </w:r>
      <w:r w:rsidR="001A337C">
        <w:rPr>
          <w:rFonts w:eastAsia="Times New Roman" w:cs="Times New Roman"/>
          <w:color w:val="00689B"/>
        </w:rPr>
        <w:t xml:space="preserve"> requirement may be addressed in </w:t>
      </w:r>
      <w:r w:rsidR="007657AC">
        <w:rPr>
          <w:rFonts w:eastAsia="Times New Roman" w:cs="Times New Roman"/>
          <w:color w:val="00689B"/>
        </w:rPr>
        <w:t>the</w:t>
      </w:r>
      <w:r w:rsidR="001A337C" w:rsidRPr="001A337C">
        <w:rPr>
          <w:rFonts w:eastAsia="Times New Roman" w:cs="Times New Roman"/>
          <w:color w:val="00689B"/>
        </w:rPr>
        <w:t xml:space="preserve"> </w:t>
      </w:r>
      <w:r w:rsidR="001A337C" w:rsidRPr="001A337C">
        <w:rPr>
          <w:rFonts w:eastAsia="Times New Roman" w:cs="Times New Roman"/>
          <w:b/>
          <w:color w:val="00689B"/>
        </w:rPr>
        <w:t>Needs Assessment</w:t>
      </w:r>
      <w:r w:rsidR="001A337C" w:rsidRPr="001A337C">
        <w:rPr>
          <w:rFonts w:eastAsia="Times New Roman" w:cs="Times New Roman"/>
          <w:color w:val="00689B"/>
        </w:rPr>
        <w:t xml:space="preserve"> (Part II), a path of inquiry that is comprised of problem identification, problem analysis, and strategic goal formulation. The </w:t>
      </w:r>
      <w:r w:rsidR="001A337C" w:rsidRPr="001A337C">
        <w:rPr>
          <w:rFonts w:eastAsia="Times New Roman" w:cs="Times New Roman"/>
          <w:b/>
          <w:color w:val="00689B"/>
        </w:rPr>
        <w:t>Needs Assessment</w:t>
      </w:r>
      <w:r w:rsidR="001A337C" w:rsidRPr="001A337C">
        <w:rPr>
          <w:rFonts w:eastAsia="Times New Roman" w:cs="Times New Roman"/>
          <w:color w:val="00689B"/>
        </w:rPr>
        <w:t xml:space="preserve"> (Part II) should result in the development of strategic goals and associated data targets</w:t>
      </w:r>
      <w:r w:rsidR="00C2452B">
        <w:rPr>
          <w:rFonts w:eastAsia="Times New Roman" w:cs="Times New Roman"/>
          <w:color w:val="00689B"/>
        </w:rPr>
        <w:t xml:space="preserve"> (i.e., SMART goals)</w:t>
      </w:r>
      <w:r w:rsidR="001A337C" w:rsidRPr="001A337C">
        <w:rPr>
          <w:rFonts w:eastAsia="Times New Roman" w:cs="Times New Roman"/>
          <w:color w:val="00689B"/>
        </w:rPr>
        <w:t xml:space="preserve"> that address the school’s greatest area(s) of need; the goals and targets </w:t>
      </w:r>
      <w:r w:rsidR="007657AC">
        <w:rPr>
          <w:rFonts w:eastAsia="Times New Roman" w:cs="Times New Roman"/>
          <w:color w:val="00689B"/>
        </w:rPr>
        <w:t xml:space="preserve">are </w:t>
      </w:r>
      <w:r w:rsidR="001A337C" w:rsidRPr="001A337C">
        <w:rPr>
          <w:rFonts w:eastAsia="Times New Roman" w:cs="Times New Roman"/>
          <w:color w:val="00689B"/>
        </w:rPr>
        <w:t xml:space="preserve">captured in </w:t>
      </w:r>
      <w:r w:rsidR="001A337C" w:rsidRPr="001A337C">
        <w:rPr>
          <w:rFonts w:eastAsia="Times New Roman" w:cs="Times New Roman"/>
          <w:b/>
          <w:color w:val="00689B"/>
        </w:rPr>
        <w:t>Steps 1a</w:t>
      </w:r>
      <w:r w:rsidR="001A337C" w:rsidRPr="001A337C">
        <w:rPr>
          <w:rFonts w:eastAsia="Times New Roman" w:cs="Times New Roman"/>
          <w:color w:val="00689B"/>
        </w:rPr>
        <w:t xml:space="preserve"> and </w:t>
      </w:r>
      <w:r w:rsidR="001A337C" w:rsidRPr="001A337C">
        <w:rPr>
          <w:rFonts w:eastAsia="Times New Roman" w:cs="Times New Roman"/>
          <w:b/>
          <w:color w:val="00689B"/>
        </w:rPr>
        <w:t>1b</w:t>
      </w:r>
      <w:r w:rsidR="001A337C" w:rsidRPr="001A337C">
        <w:rPr>
          <w:rFonts w:eastAsia="Times New Roman" w:cs="Times New Roman"/>
          <w:color w:val="00689B"/>
        </w:rPr>
        <w:t xml:space="preserve"> of </w:t>
      </w:r>
      <w:r w:rsidR="001A337C" w:rsidRPr="001A337C">
        <w:rPr>
          <w:rFonts w:eastAsia="Times New Roman" w:cs="Times New Roman"/>
          <w:b/>
          <w:color w:val="00689B"/>
        </w:rPr>
        <w:t xml:space="preserve">Problem Solving </w:t>
      </w:r>
      <w:r w:rsidR="001A337C" w:rsidRPr="001A337C">
        <w:rPr>
          <w:rFonts w:eastAsia="Times New Roman" w:cs="Times New Roman"/>
          <w:color w:val="00689B"/>
        </w:rPr>
        <w:t>(prepopulates Part III).</w:t>
      </w:r>
    </w:p>
    <w:p w14:paraId="3722AA8D" w14:textId="60405EDD" w:rsidR="00B134A6" w:rsidRDefault="00B134A6" w:rsidP="00B134A6">
      <w:pPr>
        <w:pStyle w:val="ListParagraph"/>
        <w:spacing w:before="160" w:after="160"/>
        <w:ind w:left="1080"/>
        <w:contextualSpacing w:val="0"/>
        <w:rPr>
          <w:rFonts w:eastAsia="Times New Roman" w:cs="Times New Roman"/>
          <w:b/>
          <w:color w:val="00689B"/>
        </w:rPr>
      </w:pPr>
      <w:r>
        <w:rPr>
          <w:rFonts w:eastAsia="Times New Roman" w:cs="Times New Roman"/>
          <w:color w:val="00689B"/>
        </w:rPr>
        <w:t xml:space="preserve">Pilot SIP: This requirement may be addressed in the </w:t>
      </w:r>
      <w:r w:rsidRPr="001A337C">
        <w:rPr>
          <w:rFonts w:eastAsia="Times New Roman" w:cs="Times New Roman"/>
          <w:b/>
          <w:color w:val="00689B"/>
        </w:rPr>
        <w:t>Needs Assessment</w:t>
      </w:r>
      <w:r w:rsidR="0074656B">
        <w:rPr>
          <w:rFonts w:eastAsia="Times New Roman" w:cs="Times New Roman"/>
          <w:b/>
          <w:color w:val="00689B"/>
        </w:rPr>
        <w:t>/</w:t>
      </w:r>
      <w:r>
        <w:rPr>
          <w:rFonts w:eastAsia="Times New Roman" w:cs="Times New Roman"/>
          <w:b/>
          <w:color w:val="00689B"/>
        </w:rPr>
        <w:t>Analysis</w:t>
      </w:r>
      <w:r w:rsidRPr="001A337C">
        <w:rPr>
          <w:rFonts w:eastAsia="Times New Roman" w:cs="Times New Roman"/>
          <w:color w:val="00689B"/>
        </w:rPr>
        <w:t xml:space="preserve"> (Part II), a path of inquiry that is comprised of </w:t>
      </w:r>
      <w:r>
        <w:rPr>
          <w:rFonts w:eastAsia="Times New Roman" w:cs="Times New Roman"/>
          <w:color w:val="00689B"/>
        </w:rPr>
        <w:t>data</w:t>
      </w:r>
      <w:r w:rsidRPr="001A337C">
        <w:rPr>
          <w:rFonts w:eastAsia="Times New Roman" w:cs="Times New Roman"/>
          <w:color w:val="00689B"/>
        </w:rPr>
        <w:t xml:space="preserve"> analysis, </w:t>
      </w:r>
      <w:r>
        <w:rPr>
          <w:rFonts w:eastAsia="Times New Roman" w:cs="Times New Roman"/>
          <w:color w:val="00689B"/>
        </w:rPr>
        <w:t>reflection</w:t>
      </w:r>
      <w:r w:rsidR="00CF0FBF">
        <w:rPr>
          <w:rFonts w:eastAsia="Times New Roman" w:cs="Times New Roman"/>
          <w:color w:val="00689B"/>
        </w:rPr>
        <w:t>,</w:t>
      </w:r>
      <w:r>
        <w:rPr>
          <w:rFonts w:eastAsia="Times New Roman" w:cs="Times New Roman"/>
          <w:color w:val="00689B"/>
        </w:rPr>
        <w:t xml:space="preserve"> </w:t>
      </w:r>
      <w:r w:rsidRPr="001A337C">
        <w:rPr>
          <w:rFonts w:eastAsia="Times New Roman" w:cs="Times New Roman"/>
          <w:color w:val="00689B"/>
        </w:rPr>
        <w:t xml:space="preserve">and strategic </w:t>
      </w:r>
      <w:r>
        <w:rPr>
          <w:rFonts w:eastAsia="Times New Roman" w:cs="Times New Roman"/>
          <w:color w:val="00689B"/>
        </w:rPr>
        <w:t xml:space="preserve">identification of </w:t>
      </w:r>
      <w:r w:rsidRPr="00B134A6">
        <w:rPr>
          <w:rFonts w:eastAsia="Times New Roman" w:cs="Times New Roman"/>
          <w:b/>
          <w:color w:val="00689B"/>
        </w:rPr>
        <w:t>Areas of Focus</w:t>
      </w:r>
      <w:r w:rsidRPr="001A337C">
        <w:rPr>
          <w:rFonts w:eastAsia="Times New Roman" w:cs="Times New Roman"/>
          <w:color w:val="00689B"/>
        </w:rPr>
        <w:t xml:space="preserve">. The </w:t>
      </w:r>
      <w:r w:rsidRPr="001A337C">
        <w:rPr>
          <w:rFonts w:eastAsia="Times New Roman" w:cs="Times New Roman"/>
          <w:b/>
          <w:color w:val="00689B"/>
        </w:rPr>
        <w:t>Needs Assessment</w:t>
      </w:r>
      <w:r w:rsidRPr="001A337C">
        <w:rPr>
          <w:rFonts w:eastAsia="Times New Roman" w:cs="Times New Roman"/>
          <w:color w:val="00689B"/>
        </w:rPr>
        <w:t xml:space="preserve"> (Part II) should result in the development of strategic </w:t>
      </w:r>
      <w:r w:rsidRPr="00B134A6">
        <w:rPr>
          <w:rFonts w:eastAsia="Times New Roman" w:cs="Times New Roman"/>
          <w:b/>
          <w:color w:val="00689B"/>
        </w:rPr>
        <w:t>Areas of Focus</w:t>
      </w:r>
      <w:r w:rsidRPr="001A337C">
        <w:rPr>
          <w:rFonts w:eastAsia="Times New Roman" w:cs="Times New Roman"/>
          <w:color w:val="00689B"/>
        </w:rPr>
        <w:t xml:space="preserve"> that address the school’s greatest area(s) of need; the </w:t>
      </w:r>
      <w:r>
        <w:rPr>
          <w:rFonts w:eastAsia="Times New Roman" w:cs="Times New Roman"/>
          <w:color w:val="00689B"/>
        </w:rPr>
        <w:t>i</w:t>
      </w:r>
      <w:r w:rsidR="009A2F33">
        <w:rPr>
          <w:rFonts w:eastAsia="Times New Roman" w:cs="Times New Roman"/>
          <w:color w:val="00689B"/>
        </w:rPr>
        <w:t>ntended outcome</w:t>
      </w:r>
      <w:r>
        <w:rPr>
          <w:rFonts w:eastAsia="Times New Roman" w:cs="Times New Roman"/>
          <w:color w:val="00689B"/>
        </w:rPr>
        <w:t xml:space="preserve"> and rationale</w:t>
      </w:r>
      <w:r w:rsidRPr="001A337C">
        <w:rPr>
          <w:rFonts w:eastAsia="Times New Roman" w:cs="Times New Roman"/>
          <w:color w:val="00689B"/>
        </w:rPr>
        <w:t xml:space="preserve"> </w:t>
      </w:r>
      <w:r>
        <w:rPr>
          <w:rFonts w:eastAsia="Times New Roman" w:cs="Times New Roman"/>
          <w:color w:val="00689B"/>
        </w:rPr>
        <w:t xml:space="preserve">are </w:t>
      </w:r>
      <w:r w:rsidRPr="001A337C">
        <w:rPr>
          <w:rFonts w:eastAsia="Times New Roman" w:cs="Times New Roman"/>
          <w:color w:val="00689B"/>
        </w:rPr>
        <w:t xml:space="preserve">captured </w:t>
      </w:r>
      <w:r w:rsidR="009A2F33" w:rsidRPr="001A337C">
        <w:rPr>
          <w:rFonts w:eastAsia="Times New Roman" w:cs="Times New Roman"/>
          <w:color w:val="00689B"/>
        </w:rPr>
        <w:t xml:space="preserve">in </w:t>
      </w:r>
      <w:r w:rsidRPr="00FF0398">
        <w:rPr>
          <w:rFonts w:eastAsia="Times New Roman" w:cs="Times New Roman"/>
          <w:b/>
          <w:color w:val="00689B"/>
        </w:rPr>
        <w:t>Planning for Improvement</w:t>
      </w:r>
      <w:r>
        <w:rPr>
          <w:rFonts w:eastAsia="Times New Roman" w:cs="Times New Roman"/>
          <w:color w:val="00689B"/>
        </w:rPr>
        <w:t xml:space="preserve"> </w:t>
      </w:r>
      <w:r w:rsidR="000C6F18">
        <w:rPr>
          <w:rFonts w:eastAsia="Times New Roman" w:cs="Times New Roman"/>
          <w:color w:val="00689B"/>
        </w:rPr>
        <w:t xml:space="preserve">(Part III: A.) </w:t>
      </w:r>
      <w:r>
        <w:rPr>
          <w:rFonts w:eastAsia="Times New Roman" w:cs="Times New Roman"/>
          <w:color w:val="00689B"/>
        </w:rPr>
        <w:t xml:space="preserve">for each </w:t>
      </w:r>
      <w:r w:rsidRPr="00FF0398">
        <w:rPr>
          <w:rFonts w:eastAsia="Times New Roman" w:cs="Times New Roman"/>
          <w:b/>
          <w:color w:val="00689B"/>
        </w:rPr>
        <w:t>Area of Focus</w:t>
      </w:r>
      <w:r w:rsidR="009A2F33">
        <w:rPr>
          <w:rFonts w:eastAsia="Times New Roman" w:cs="Times New Roman"/>
          <w:b/>
          <w:color w:val="00689B"/>
        </w:rPr>
        <w:t>.</w:t>
      </w:r>
    </w:p>
    <w:p w14:paraId="2209161B" w14:textId="5B721E1B" w:rsidR="00226993" w:rsidRPr="00481802" w:rsidRDefault="00226993" w:rsidP="00B134A6">
      <w:pPr>
        <w:pStyle w:val="ListParagraph"/>
        <w:spacing w:before="160" w:after="160"/>
        <w:ind w:left="1080"/>
        <w:contextualSpacing w:val="0"/>
        <w:rPr>
          <w:rFonts w:eastAsia="Times New Roman" w:cs="Times New Roman"/>
          <w:color w:val="00689B"/>
        </w:rPr>
      </w:pPr>
      <w:r w:rsidRPr="00E4379E">
        <w:rPr>
          <w:rFonts w:cs="Helvetica"/>
          <w:color w:val="FF0000"/>
          <w:shd w:val="clear" w:color="auto" w:fill="FFFFFF"/>
        </w:rPr>
        <w:t>The school's completion of this part may address the requirements of ESSA, P.L. No. 114-95, § 1114(b</w:t>
      </w:r>
      <w:proofErr w:type="gramStart"/>
      <w:r w:rsidRPr="00E4379E">
        <w:rPr>
          <w:rFonts w:cs="Helvetica"/>
          <w:color w:val="FF0000"/>
          <w:shd w:val="clear" w:color="auto" w:fill="FFFFFF"/>
        </w:rPr>
        <w:t>)(</w:t>
      </w:r>
      <w:proofErr w:type="gramEnd"/>
      <w:r w:rsidRPr="00E4379E">
        <w:rPr>
          <w:rFonts w:cs="Helvetica"/>
          <w:color w:val="FF0000"/>
          <w:shd w:val="clear" w:color="auto" w:fill="FFFFFF"/>
        </w:rPr>
        <w:t>6).</w:t>
      </w:r>
    </w:p>
    <w:p w14:paraId="47F5C54E" w14:textId="77777777" w:rsidR="00166DA3" w:rsidRDefault="00DA64C2" w:rsidP="00166DA3">
      <w:pPr>
        <w:pStyle w:val="Heading2"/>
        <w:rPr>
          <w:rFonts w:eastAsia="Times New Roman"/>
          <w:color w:val="1F1C52"/>
          <w:sz w:val="32"/>
        </w:rPr>
      </w:pPr>
      <w:r w:rsidRPr="001E1B1C">
        <w:rPr>
          <w:rFonts w:eastAsia="Times New Roman"/>
          <w:color w:val="1F1C52"/>
          <w:sz w:val="32"/>
        </w:rPr>
        <w:t>Components</w:t>
      </w:r>
    </w:p>
    <w:p w14:paraId="3A9F1242" w14:textId="77777777" w:rsidR="007E42D1" w:rsidRPr="007E42D1" w:rsidRDefault="007E42D1" w:rsidP="00CC7BBC">
      <w:pPr>
        <w:pStyle w:val="ListParagraph"/>
        <w:numPr>
          <w:ilvl w:val="1"/>
          <w:numId w:val="7"/>
        </w:numPr>
        <w:spacing w:before="160" w:after="160" w:line="23" w:lineRule="atLeast"/>
        <w:contextualSpacing w:val="0"/>
      </w:pPr>
      <w:r>
        <w:t>includes a description of—</w:t>
      </w:r>
    </w:p>
    <w:p w14:paraId="038C4E6A" w14:textId="77777777" w:rsidR="004562FE" w:rsidRPr="00C677BC" w:rsidRDefault="00DC414F" w:rsidP="00E117F7">
      <w:pPr>
        <w:pStyle w:val="ListParagraph"/>
        <w:numPr>
          <w:ilvl w:val="2"/>
          <w:numId w:val="7"/>
        </w:numPr>
        <w:spacing w:before="160" w:after="160"/>
        <w:contextualSpacing w:val="0"/>
        <w:rPr>
          <w:rFonts w:eastAsia="Times New Roman" w:cs="Times New Roman"/>
          <w:color w:val="000000"/>
        </w:rPr>
      </w:pPr>
      <w:r>
        <w:rPr>
          <w:rFonts w:eastAsia="Times New Roman" w:cs="Times New Roman"/>
          <w:color w:val="000000"/>
        </w:rPr>
        <w:t>t</w:t>
      </w:r>
      <w:r w:rsidR="00A5619C" w:rsidRPr="00C677BC">
        <w:rPr>
          <w:rFonts w:eastAsia="Times New Roman" w:cs="Times New Roman"/>
          <w:color w:val="000000"/>
        </w:rPr>
        <w:t>he strategies that the school will be implementing to address school needs, including a descript</w:t>
      </w:r>
      <w:r w:rsidR="007E42D1">
        <w:rPr>
          <w:rFonts w:eastAsia="Times New Roman" w:cs="Times New Roman"/>
          <w:color w:val="000000"/>
        </w:rPr>
        <w:t>ion of how such strategies will</w:t>
      </w:r>
      <w:r w:rsidR="004562FE" w:rsidRPr="00C677BC">
        <w:rPr>
          <w:rFonts w:eastAsia="Times New Roman" w:cs="Times New Roman"/>
          <w:color w:val="000000"/>
        </w:rPr>
        <w:t xml:space="preserve">— </w:t>
      </w:r>
    </w:p>
    <w:p w14:paraId="38A8E338" w14:textId="43F9C98D" w:rsidR="00C677BC" w:rsidRDefault="004562FE" w:rsidP="00E117F7">
      <w:pPr>
        <w:pStyle w:val="ListParagraph"/>
        <w:numPr>
          <w:ilvl w:val="3"/>
          <w:numId w:val="7"/>
        </w:numPr>
        <w:spacing w:before="160" w:after="160"/>
        <w:contextualSpacing w:val="0"/>
        <w:rPr>
          <w:rFonts w:eastAsia="Times New Roman" w:cs="Times New Roman"/>
          <w:color w:val="000000"/>
        </w:rPr>
      </w:pPr>
      <w:r w:rsidRPr="00491ED7">
        <w:rPr>
          <w:rFonts w:eastAsia="Times New Roman" w:cs="Times New Roman"/>
        </w:rPr>
        <w:t xml:space="preserve">provide </w:t>
      </w:r>
      <w:r w:rsidRPr="00491ED7">
        <w:rPr>
          <w:rFonts w:eastAsia="Times New Roman" w:cs="Times New Roman"/>
          <w:color w:val="000000"/>
        </w:rPr>
        <w:t>opportunities for all children</w:t>
      </w:r>
      <w:r w:rsidR="00A5619C">
        <w:rPr>
          <w:rFonts w:eastAsia="Times New Roman" w:cs="Times New Roman"/>
          <w:color w:val="000000"/>
        </w:rPr>
        <w:t>, including each of the subgroups of students (as defined in section 1111(c)(2)</w:t>
      </w:r>
      <w:r w:rsidRPr="00491ED7">
        <w:rPr>
          <w:rFonts w:eastAsia="Times New Roman" w:cs="Times New Roman"/>
          <w:color w:val="000000"/>
        </w:rPr>
        <w:t xml:space="preserve"> to meet the</w:t>
      </w:r>
      <w:r w:rsidR="00A5619C">
        <w:rPr>
          <w:rFonts w:eastAsia="Times New Roman" w:cs="Times New Roman"/>
          <w:color w:val="000000"/>
        </w:rPr>
        <w:t xml:space="preserve"> challenging State academic standards</w:t>
      </w:r>
      <w:r w:rsidRPr="00491ED7">
        <w:rPr>
          <w:rFonts w:eastAsia="Times New Roman" w:cs="Times New Roman"/>
          <w:color w:val="000000"/>
        </w:rPr>
        <w:t>;</w:t>
      </w:r>
    </w:p>
    <w:p w14:paraId="4221A35A" w14:textId="77777777" w:rsidR="009A2F33" w:rsidRDefault="009A2F33" w:rsidP="009A2F33">
      <w:pPr>
        <w:pStyle w:val="ListParagraph"/>
        <w:spacing w:before="160" w:after="160"/>
        <w:ind w:left="1440"/>
        <w:contextualSpacing w:val="0"/>
        <w:rPr>
          <w:rFonts w:eastAsia="Times New Roman" w:cs="Times New Roman"/>
          <w:color w:val="00689B"/>
        </w:rPr>
      </w:pPr>
      <w:r>
        <w:rPr>
          <w:rFonts w:eastAsia="Times New Roman" w:cs="Times New Roman"/>
          <w:color w:val="00689B"/>
        </w:rPr>
        <w:t xml:space="preserve">Standard SIP: </w:t>
      </w:r>
      <w:r w:rsidR="00CC765C" w:rsidRPr="00C677BC">
        <w:rPr>
          <w:rFonts w:eastAsia="Times New Roman" w:cs="Times New Roman"/>
          <w:color w:val="00689B"/>
        </w:rPr>
        <w:t xml:space="preserve">This component </w:t>
      </w:r>
      <w:r w:rsidR="009C1C56" w:rsidRPr="00C677BC">
        <w:rPr>
          <w:rFonts w:eastAsia="Times New Roman" w:cs="Times New Roman"/>
          <w:color w:val="00689B"/>
        </w:rPr>
        <w:t>may</w:t>
      </w:r>
      <w:r w:rsidR="00CC765C" w:rsidRPr="00C677BC">
        <w:rPr>
          <w:rFonts w:eastAsia="Times New Roman" w:cs="Times New Roman"/>
          <w:color w:val="00689B"/>
        </w:rPr>
        <w:t xml:space="preserve"> be </w:t>
      </w:r>
      <w:r w:rsidR="00A965ED">
        <w:rPr>
          <w:rFonts w:eastAsia="Times New Roman" w:cs="Times New Roman"/>
          <w:color w:val="00689B"/>
        </w:rPr>
        <w:t>addressed</w:t>
      </w:r>
      <w:r w:rsidR="00B64642">
        <w:rPr>
          <w:rFonts w:eastAsia="Times New Roman" w:cs="Times New Roman"/>
          <w:color w:val="00689B"/>
        </w:rPr>
        <w:t xml:space="preserve"> in you</w:t>
      </w:r>
      <w:r w:rsidR="006E4046">
        <w:rPr>
          <w:rFonts w:eastAsia="Times New Roman" w:cs="Times New Roman"/>
          <w:color w:val="00689B"/>
        </w:rPr>
        <w:t>r response to Question 3</w:t>
      </w:r>
      <w:r w:rsidR="00B64642">
        <w:rPr>
          <w:rFonts w:eastAsia="Times New Roman" w:cs="Times New Roman"/>
          <w:color w:val="00689B"/>
        </w:rPr>
        <w:t xml:space="preserve"> in the </w:t>
      </w:r>
      <w:r w:rsidR="00B64642">
        <w:rPr>
          <w:rFonts w:eastAsia="Times New Roman" w:cs="Times New Roman"/>
          <w:b/>
          <w:color w:val="00689B"/>
        </w:rPr>
        <w:t xml:space="preserve">Early Warning Systems </w:t>
      </w:r>
      <w:r w:rsidR="00B64642">
        <w:rPr>
          <w:rFonts w:eastAsia="Times New Roman" w:cs="Times New Roman"/>
          <w:color w:val="00689B"/>
        </w:rPr>
        <w:t>section (Part I: A.3.c.) and/or</w:t>
      </w:r>
      <w:r w:rsidR="00A965ED">
        <w:rPr>
          <w:rFonts w:eastAsia="Times New Roman" w:cs="Times New Roman"/>
          <w:color w:val="00689B"/>
        </w:rPr>
        <w:t xml:space="preserve"> in </w:t>
      </w:r>
      <w:r w:rsidR="00CC765C" w:rsidRPr="00C677BC">
        <w:rPr>
          <w:rFonts w:eastAsia="Times New Roman" w:cs="Times New Roman"/>
          <w:color w:val="00689B"/>
        </w:rPr>
        <w:t xml:space="preserve">the </w:t>
      </w:r>
      <w:r w:rsidR="00E51C1E" w:rsidRPr="00C677BC">
        <w:rPr>
          <w:rFonts w:eastAsia="Times New Roman" w:cs="Times New Roman"/>
          <w:b/>
          <w:color w:val="00689B"/>
        </w:rPr>
        <w:t>Instructional Strategies</w:t>
      </w:r>
      <w:r w:rsidR="00CC765C" w:rsidRPr="00C677BC">
        <w:rPr>
          <w:rFonts w:eastAsia="Times New Roman" w:cs="Times New Roman"/>
          <w:color w:val="00689B"/>
        </w:rPr>
        <w:t xml:space="preserve"> section (Part I: E.1.b.</w:t>
      </w:r>
      <w:r w:rsidR="006E4046">
        <w:rPr>
          <w:rFonts w:eastAsia="Times New Roman" w:cs="Times New Roman"/>
          <w:color w:val="00689B"/>
        </w:rPr>
        <w:t>1</w:t>
      </w:r>
      <w:r w:rsidR="00ED5111" w:rsidRPr="00C677BC">
        <w:rPr>
          <w:rFonts w:eastAsia="Times New Roman" w:cs="Times New Roman"/>
          <w:color w:val="00689B"/>
        </w:rPr>
        <w:t>.</w:t>
      </w:r>
      <w:r w:rsidR="00CC765C" w:rsidRPr="00C677BC">
        <w:rPr>
          <w:rFonts w:eastAsia="Times New Roman" w:cs="Times New Roman"/>
          <w:color w:val="00689B"/>
        </w:rPr>
        <w:t xml:space="preserve">) for strategies the school is </w:t>
      </w:r>
      <w:r w:rsidR="00ED5111" w:rsidRPr="00C677BC">
        <w:rPr>
          <w:rFonts w:eastAsia="Times New Roman" w:cs="Times New Roman"/>
          <w:color w:val="00689B"/>
        </w:rPr>
        <w:t>c</w:t>
      </w:r>
      <w:r w:rsidR="00CC765C" w:rsidRPr="00C677BC">
        <w:rPr>
          <w:rFonts w:eastAsia="Times New Roman" w:cs="Times New Roman"/>
          <w:color w:val="00689B"/>
        </w:rPr>
        <w:t xml:space="preserve">urrently implementing, </w:t>
      </w:r>
      <w:r w:rsidR="00AB4BEF" w:rsidRPr="00C677BC">
        <w:rPr>
          <w:rFonts w:eastAsia="Times New Roman" w:cs="Times New Roman"/>
          <w:color w:val="00689B"/>
        </w:rPr>
        <w:t>and/</w:t>
      </w:r>
      <w:r w:rsidR="00CC765C" w:rsidRPr="00C677BC">
        <w:rPr>
          <w:rFonts w:eastAsia="Times New Roman" w:cs="Times New Roman"/>
          <w:color w:val="00689B"/>
        </w:rPr>
        <w:t xml:space="preserve">or the </w:t>
      </w:r>
      <w:r w:rsidR="00CC765C" w:rsidRPr="00C677BC">
        <w:rPr>
          <w:rFonts w:eastAsia="Times New Roman" w:cs="Times New Roman"/>
          <w:b/>
          <w:color w:val="00689B"/>
        </w:rPr>
        <w:t xml:space="preserve">Problem Solving </w:t>
      </w:r>
      <w:r w:rsidR="00A965ED">
        <w:rPr>
          <w:rFonts w:eastAsia="Times New Roman" w:cs="Times New Roman"/>
          <w:color w:val="00689B"/>
        </w:rPr>
        <w:t xml:space="preserve">module </w:t>
      </w:r>
      <w:r w:rsidR="00CC765C" w:rsidRPr="00C677BC">
        <w:rPr>
          <w:rFonts w:eastAsia="Times New Roman" w:cs="Times New Roman"/>
          <w:color w:val="00689B"/>
        </w:rPr>
        <w:t>(</w:t>
      </w:r>
      <w:r w:rsidR="00A965ED">
        <w:rPr>
          <w:rFonts w:eastAsia="Times New Roman" w:cs="Times New Roman"/>
          <w:color w:val="00689B"/>
        </w:rPr>
        <w:t xml:space="preserve">prepopulates </w:t>
      </w:r>
      <w:r w:rsidR="00CC765C" w:rsidRPr="00C677BC">
        <w:rPr>
          <w:rFonts w:eastAsia="Times New Roman" w:cs="Times New Roman"/>
          <w:color w:val="00689B"/>
        </w:rPr>
        <w:t>Part III)</w:t>
      </w:r>
      <w:r w:rsidR="00ED5111" w:rsidRPr="00C677BC">
        <w:rPr>
          <w:rFonts w:eastAsia="Times New Roman" w:cs="Times New Roman"/>
          <w:color w:val="00689B"/>
        </w:rPr>
        <w:t xml:space="preserve"> for strategies the school is planning to implement in the upcoming school year</w:t>
      </w:r>
      <w:r w:rsidR="00CC765C" w:rsidRPr="00C677BC">
        <w:rPr>
          <w:rFonts w:eastAsia="Times New Roman" w:cs="Times New Roman"/>
          <w:color w:val="00689B"/>
        </w:rPr>
        <w:t>.</w:t>
      </w:r>
    </w:p>
    <w:p w14:paraId="1F847C87" w14:textId="19FBF1C5" w:rsidR="009A2F33" w:rsidRDefault="009A2F33" w:rsidP="009A2F33">
      <w:pPr>
        <w:pStyle w:val="ListParagraph"/>
        <w:spacing w:before="160" w:after="160"/>
        <w:ind w:left="1440"/>
        <w:contextualSpacing w:val="0"/>
        <w:rPr>
          <w:rFonts w:eastAsia="Times New Roman" w:cs="Times New Roman"/>
          <w:color w:val="00689B"/>
        </w:rPr>
      </w:pPr>
      <w:r>
        <w:rPr>
          <w:rFonts w:eastAsia="Times New Roman" w:cs="Times New Roman"/>
          <w:color w:val="00689B"/>
        </w:rPr>
        <w:t xml:space="preserve">Pilot SIP: </w:t>
      </w:r>
      <w:r w:rsidRPr="00C677BC">
        <w:rPr>
          <w:rFonts w:eastAsia="Times New Roman" w:cs="Times New Roman"/>
          <w:color w:val="00689B"/>
        </w:rPr>
        <w:t xml:space="preserve">This component may be </w:t>
      </w:r>
      <w:r>
        <w:rPr>
          <w:rFonts w:eastAsia="Times New Roman" w:cs="Times New Roman"/>
          <w:color w:val="00689B"/>
        </w:rPr>
        <w:t>addressed</w:t>
      </w:r>
      <w:r w:rsidR="000C6F18">
        <w:rPr>
          <w:rFonts w:eastAsia="Times New Roman" w:cs="Times New Roman"/>
          <w:color w:val="00689B"/>
        </w:rPr>
        <w:t xml:space="preserve"> under </w:t>
      </w:r>
      <w:r w:rsidR="000C6F18">
        <w:rPr>
          <w:rFonts w:eastAsia="Times New Roman" w:cs="Times New Roman"/>
          <w:b/>
          <w:color w:val="00689B"/>
        </w:rPr>
        <w:t xml:space="preserve">Planning for Improvement </w:t>
      </w:r>
      <w:r w:rsidR="000C6F18">
        <w:rPr>
          <w:rFonts w:eastAsia="Times New Roman" w:cs="Times New Roman"/>
          <w:color w:val="00689B"/>
        </w:rPr>
        <w:t xml:space="preserve">(Part III: A.) for each applicable </w:t>
      </w:r>
      <w:r w:rsidR="000C6F18">
        <w:rPr>
          <w:rFonts w:eastAsia="Times New Roman" w:cs="Times New Roman"/>
          <w:b/>
          <w:color w:val="00689B"/>
        </w:rPr>
        <w:t>Area of Focus</w:t>
      </w:r>
      <w:r w:rsidR="000C6F18">
        <w:rPr>
          <w:rFonts w:eastAsia="Times New Roman" w:cs="Times New Roman"/>
          <w:color w:val="00689B"/>
        </w:rPr>
        <w:t xml:space="preserve">, and supported by the data displayed and provided in </w:t>
      </w:r>
      <w:r>
        <w:rPr>
          <w:rFonts w:eastAsia="Times New Roman" w:cs="Times New Roman"/>
          <w:color w:val="00689B"/>
        </w:rPr>
        <w:t xml:space="preserve">the </w:t>
      </w:r>
      <w:r>
        <w:rPr>
          <w:rFonts w:eastAsia="Times New Roman" w:cs="Times New Roman"/>
          <w:b/>
          <w:color w:val="00689B"/>
        </w:rPr>
        <w:t xml:space="preserve">Early Warning Systems </w:t>
      </w:r>
      <w:r>
        <w:rPr>
          <w:rFonts w:eastAsia="Times New Roman" w:cs="Times New Roman"/>
          <w:color w:val="00689B"/>
        </w:rPr>
        <w:t>(Part I: D.1</w:t>
      </w:r>
      <w:r w:rsidR="000C6F18">
        <w:rPr>
          <w:rFonts w:eastAsia="Times New Roman" w:cs="Times New Roman"/>
          <w:color w:val="00689B"/>
        </w:rPr>
        <w:t>.</w:t>
      </w:r>
      <w:r>
        <w:rPr>
          <w:rFonts w:eastAsia="Times New Roman" w:cs="Times New Roman"/>
          <w:color w:val="00689B"/>
        </w:rPr>
        <w:t>-3</w:t>
      </w:r>
      <w:r w:rsidR="000C6F18">
        <w:rPr>
          <w:rFonts w:eastAsia="Times New Roman" w:cs="Times New Roman"/>
          <w:color w:val="00689B"/>
        </w:rPr>
        <w:t>.</w:t>
      </w:r>
      <w:r>
        <w:rPr>
          <w:rFonts w:eastAsia="Times New Roman" w:cs="Times New Roman"/>
          <w:color w:val="00689B"/>
        </w:rPr>
        <w:t>)</w:t>
      </w:r>
      <w:r w:rsidR="000C6F18">
        <w:rPr>
          <w:rFonts w:eastAsia="Times New Roman" w:cs="Times New Roman"/>
          <w:color w:val="00689B"/>
        </w:rPr>
        <w:t xml:space="preserve"> and </w:t>
      </w:r>
      <w:r w:rsidR="000C6F18">
        <w:rPr>
          <w:rFonts w:eastAsia="Times New Roman" w:cs="Times New Roman"/>
          <w:b/>
          <w:color w:val="00689B"/>
        </w:rPr>
        <w:t xml:space="preserve">Subgroup </w:t>
      </w:r>
      <w:r w:rsidR="000C6F18">
        <w:rPr>
          <w:rFonts w:eastAsia="Times New Roman" w:cs="Times New Roman"/>
          <w:color w:val="00689B"/>
        </w:rPr>
        <w:t xml:space="preserve">(Part I: E.) sections. </w:t>
      </w:r>
      <w:r>
        <w:rPr>
          <w:rFonts w:eastAsia="Times New Roman" w:cs="Times New Roman"/>
          <w:color w:val="00689B"/>
        </w:rPr>
        <w:t xml:space="preserve"> </w:t>
      </w:r>
    </w:p>
    <w:p w14:paraId="60B5F499" w14:textId="4CE6179C" w:rsidR="00226993" w:rsidRPr="00481802" w:rsidRDefault="00226993" w:rsidP="009A2F33">
      <w:pPr>
        <w:pStyle w:val="ListParagraph"/>
        <w:spacing w:before="160" w:after="160"/>
        <w:ind w:left="1440"/>
        <w:contextualSpacing w:val="0"/>
        <w:rPr>
          <w:rFonts w:eastAsia="Times New Roman" w:cs="Times New Roman"/>
          <w:color w:val="00689B"/>
        </w:rPr>
      </w:pPr>
      <w:r w:rsidRPr="00E4379E">
        <w:rPr>
          <w:rFonts w:cs="Helvetica"/>
          <w:color w:val="FF0000"/>
          <w:shd w:val="clear" w:color="auto" w:fill="FFFFFF"/>
        </w:rPr>
        <w:t xml:space="preserve">The school's response to this </w:t>
      </w:r>
      <w:ins w:id="16" w:author="Glickman, Samuel" w:date="2018-07-12T10:59:00Z">
        <w:r w:rsidR="008924F3">
          <w:rPr>
            <w:rFonts w:cs="Helvetica"/>
            <w:color w:val="FF0000"/>
            <w:shd w:val="clear" w:color="auto" w:fill="FFFFFF"/>
          </w:rPr>
          <w:t>part</w:t>
        </w:r>
      </w:ins>
      <w:del w:id="17" w:author="Glickman, Samuel" w:date="2018-07-12T10:59:00Z">
        <w:r w:rsidRPr="00E4379E" w:rsidDel="008924F3">
          <w:rPr>
            <w:rFonts w:cs="Helvetica"/>
            <w:color w:val="FF0000"/>
            <w:shd w:val="clear" w:color="auto" w:fill="FFFFFF"/>
          </w:rPr>
          <w:delText>section</w:delText>
        </w:r>
      </w:del>
      <w:r w:rsidRPr="00E4379E">
        <w:rPr>
          <w:rFonts w:cs="Helvetica"/>
          <w:color w:val="FF0000"/>
          <w:shd w:val="clear" w:color="auto" w:fill="FFFFFF"/>
        </w:rPr>
        <w:t xml:space="preserve"> may address the requirements of ESSA, P.L. No. 114-95, § 1114(b</w:t>
      </w:r>
      <w:proofErr w:type="gramStart"/>
      <w:r w:rsidRPr="00E4379E">
        <w:rPr>
          <w:rFonts w:cs="Helvetica"/>
          <w:color w:val="FF0000"/>
          <w:shd w:val="clear" w:color="auto" w:fill="FFFFFF"/>
        </w:rPr>
        <w:t>)(</w:t>
      </w:r>
      <w:proofErr w:type="gramEnd"/>
      <w:r w:rsidRPr="00E4379E">
        <w:rPr>
          <w:rFonts w:cs="Helvetica"/>
          <w:color w:val="FF0000"/>
          <w:shd w:val="clear" w:color="auto" w:fill="FFFFFF"/>
        </w:rPr>
        <w:t>7)(A)(</w:t>
      </w:r>
      <w:proofErr w:type="spellStart"/>
      <w:r w:rsidRPr="00E4379E">
        <w:rPr>
          <w:rFonts w:cs="Helvetica"/>
          <w:color w:val="FF0000"/>
          <w:shd w:val="clear" w:color="auto" w:fill="FFFFFF"/>
        </w:rPr>
        <w:t>i</w:t>
      </w:r>
      <w:proofErr w:type="spellEnd"/>
      <w:r w:rsidRPr="00E4379E">
        <w:rPr>
          <w:rFonts w:cs="Helvetica"/>
          <w:color w:val="FF0000"/>
          <w:shd w:val="clear" w:color="auto" w:fill="FFFFFF"/>
        </w:rPr>
        <w:t>) and (b)(7)(A)(iii)(III).</w:t>
      </w:r>
    </w:p>
    <w:p w14:paraId="38AA0FCD" w14:textId="77777777" w:rsidR="00C677BC" w:rsidRPr="00C677BC" w:rsidRDefault="004562FE" w:rsidP="009A2F33">
      <w:pPr>
        <w:pStyle w:val="ListParagraph"/>
        <w:numPr>
          <w:ilvl w:val="3"/>
          <w:numId w:val="7"/>
        </w:numPr>
        <w:spacing w:before="160" w:after="160"/>
        <w:contextualSpacing w:val="0"/>
        <w:rPr>
          <w:rFonts w:eastAsia="Times New Roman" w:cs="Times New Roman"/>
          <w:color w:val="00689B"/>
        </w:rPr>
      </w:pPr>
      <w:r w:rsidRPr="00C677BC">
        <w:rPr>
          <w:rFonts w:eastAsia="Times New Roman" w:cs="Times New Roman"/>
        </w:rPr>
        <w:t xml:space="preserve">use </w:t>
      </w:r>
      <w:r w:rsidRPr="00C677BC">
        <w:rPr>
          <w:rFonts w:eastAsia="Times New Roman" w:cs="Times New Roman"/>
          <w:color w:val="000000"/>
        </w:rPr>
        <w:t>methods and instructional strategies that</w:t>
      </w:r>
      <w:r w:rsidR="00A5619C" w:rsidRPr="00C677BC">
        <w:rPr>
          <w:rFonts w:eastAsia="Times New Roman" w:cs="Times New Roman"/>
          <w:color w:val="000000"/>
        </w:rPr>
        <w:t xml:space="preserve"> strengthen the academic program in the school, increase the amount and quality of learning time, and help provide an enriched and </w:t>
      </w:r>
      <w:r w:rsidR="00A5619C" w:rsidRPr="00C677BC">
        <w:rPr>
          <w:rFonts w:eastAsia="Times New Roman" w:cs="Times New Roman"/>
          <w:color w:val="000000"/>
        </w:rPr>
        <w:lastRenderedPageBreak/>
        <w:t>accelerated curriculum, which may include programs, activities, and courses necessary to provide a well-rounded education; and</w:t>
      </w:r>
      <w:r w:rsidRPr="00C677BC">
        <w:rPr>
          <w:rFonts w:eastAsia="Times New Roman" w:cs="Times New Roman"/>
          <w:color w:val="000000"/>
        </w:rPr>
        <w:t xml:space="preserve">  </w:t>
      </w:r>
    </w:p>
    <w:p w14:paraId="6F2CED42" w14:textId="77777777" w:rsidR="006268FB" w:rsidRDefault="009A2F33" w:rsidP="00744898">
      <w:pPr>
        <w:pStyle w:val="ListParagraph"/>
        <w:spacing w:before="160" w:after="160"/>
        <w:ind w:left="1440"/>
        <w:contextualSpacing w:val="0"/>
        <w:rPr>
          <w:rFonts w:eastAsia="Times New Roman" w:cs="Times New Roman"/>
          <w:color w:val="00689B"/>
        </w:rPr>
      </w:pPr>
      <w:r>
        <w:rPr>
          <w:rFonts w:eastAsia="Times New Roman" w:cs="Times New Roman"/>
          <w:color w:val="00689B"/>
        </w:rPr>
        <w:t xml:space="preserve">Standard SIP: </w:t>
      </w:r>
      <w:r w:rsidR="00CC765C" w:rsidRPr="00C677BC">
        <w:rPr>
          <w:rFonts w:eastAsia="Times New Roman" w:cs="Times New Roman"/>
          <w:color w:val="00689B"/>
        </w:rPr>
        <w:t xml:space="preserve">This component </w:t>
      </w:r>
      <w:r w:rsidR="009C1C56" w:rsidRPr="00C677BC">
        <w:rPr>
          <w:rFonts w:eastAsia="Times New Roman" w:cs="Times New Roman"/>
          <w:color w:val="00689B"/>
        </w:rPr>
        <w:t>may</w:t>
      </w:r>
      <w:r w:rsidR="00CC765C" w:rsidRPr="00C677BC">
        <w:rPr>
          <w:rFonts w:eastAsia="Times New Roman" w:cs="Times New Roman"/>
          <w:color w:val="00689B"/>
        </w:rPr>
        <w:t xml:space="preserve"> be </w:t>
      </w:r>
      <w:r w:rsidR="006268FB">
        <w:rPr>
          <w:rFonts w:eastAsia="Times New Roman" w:cs="Times New Roman"/>
          <w:color w:val="00689B"/>
        </w:rPr>
        <w:t xml:space="preserve">addressed in the </w:t>
      </w:r>
      <w:r w:rsidR="006268FB" w:rsidRPr="00065471">
        <w:rPr>
          <w:rFonts w:eastAsia="Times New Roman" w:cs="Times New Roman"/>
          <w:b/>
          <w:color w:val="00689B"/>
        </w:rPr>
        <w:t>Instructional Programs and Strategies</w:t>
      </w:r>
      <w:r w:rsidR="006268FB">
        <w:rPr>
          <w:rFonts w:eastAsia="Times New Roman" w:cs="Times New Roman"/>
          <w:color w:val="00689B"/>
        </w:rPr>
        <w:t xml:space="preserve"> section (Part I: E.1.) </w:t>
      </w:r>
      <w:r w:rsidR="00AB4BEF" w:rsidRPr="00C677BC">
        <w:rPr>
          <w:rFonts w:eastAsia="Times New Roman" w:cs="Times New Roman"/>
          <w:color w:val="00689B"/>
        </w:rPr>
        <w:t xml:space="preserve">for strategies the school is currently implementing, and/or the </w:t>
      </w:r>
      <w:r w:rsidR="00AB4BEF" w:rsidRPr="00C677BC">
        <w:rPr>
          <w:rFonts w:eastAsia="Times New Roman" w:cs="Times New Roman"/>
          <w:b/>
          <w:color w:val="00689B"/>
        </w:rPr>
        <w:t xml:space="preserve">Problem Solving </w:t>
      </w:r>
      <w:r w:rsidR="006268FB" w:rsidRPr="006268FB">
        <w:rPr>
          <w:rFonts w:eastAsia="Times New Roman" w:cs="Times New Roman"/>
          <w:color w:val="00689B"/>
        </w:rPr>
        <w:t>module</w:t>
      </w:r>
      <w:r w:rsidR="00AB4BEF" w:rsidRPr="00C677BC">
        <w:rPr>
          <w:rFonts w:eastAsia="Times New Roman" w:cs="Times New Roman"/>
          <w:color w:val="00689B"/>
        </w:rPr>
        <w:t xml:space="preserve"> (</w:t>
      </w:r>
      <w:r w:rsidR="006268FB">
        <w:rPr>
          <w:rFonts w:eastAsia="Times New Roman" w:cs="Times New Roman"/>
          <w:color w:val="00689B"/>
        </w:rPr>
        <w:t xml:space="preserve">prepopulates </w:t>
      </w:r>
      <w:r w:rsidR="00AB4BEF" w:rsidRPr="00C677BC">
        <w:rPr>
          <w:rFonts w:eastAsia="Times New Roman" w:cs="Times New Roman"/>
          <w:color w:val="00689B"/>
        </w:rPr>
        <w:t>Part III) for strategies the school is planning to implement in the upcoming school year.</w:t>
      </w:r>
    </w:p>
    <w:p w14:paraId="2996E940" w14:textId="486612A8" w:rsidR="009A2F33" w:rsidRDefault="009A2F33" w:rsidP="00744898">
      <w:pPr>
        <w:pStyle w:val="ListParagraph"/>
        <w:spacing w:before="160" w:after="160"/>
        <w:ind w:left="1440"/>
        <w:contextualSpacing w:val="0"/>
        <w:rPr>
          <w:rFonts w:eastAsia="Times New Roman" w:cs="Times New Roman"/>
          <w:color w:val="00689B"/>
        </w:rPr>
      </w:pPr>
      <w:r>
        <w:rPr>
          <w:rFonts w:eastAsia="Times New Roman" w:cs="Times New Roman"/>
          <w:color w:val="00689B"/>
        </w:rPr>
        <w:t xml:space="preserve">Pilot SIP: </w:t>
      </w:r>
      <w:r w:rsidRPr="00C677BC">
        <w:rPr>
          <w:rFonts w:eastAsia="Times New Roman" w:cs="Times New Roman"/>
          <w:color w:val="00689B"/>
        </w:rPr>
        <w:t xml:space="preserve">This component may be </w:t>
      </w:r>
      <w:r>
        <w:rPr>
          <w:rFonts w:eastAsia="Times New Roman" w:cs="Times New Roman"/>
          <w:color w:val="00689B"/>
        </w:rPr>
        <w:t xml:space="preserve">addressed </w:t>
      </w:r>
      <w:r w:rsidR="00BE6CC6">
        <w:rPr>
          <w:rFonts w:eastAsia="Times New Roman" w:cs="Times New Roman"/>
          <w:color w:val="00689B"/>
        </w:rPr>
        <w:t xml:space="preserve">under </w:t>
      </w:r>
      <w:r w:rsidRPr="00FF0398">
        <w:rPr>
          <w:rFonts w:eastAsia="Times New Roman" w:cs="Times New Roman"/>
          <w:b/>
          <w:color w:val="00689B"/>
        </w:rPr>
        <w:t>Planning for Improvement</w:t>
      </w:r>
      <w:r w:rsidR="00BE6CC6">
        <w:rPr>
          <w:rFonts w:eastAsia="Times New Roman" w:cs="Times New Roman"/>
          <w:b/>
          <w:color w:val="00689B"/>
        </w:rPr>
        <w:t xml:space="preserve"> </w:t>
      </w:r>
      <w:r w:rsidR="00BE6CC6">
        <w:rPr>
          <w:rFonts w:eastAsia="Times New Roman" w:cs="Times New Roman"/>
          <w:color w:val="00689B"/>
        </w:rPr>
        <w:t>(Part III: A.)</w:t>
      </w:r>
      <w:r w:rsidR="00AB33BF">
        <w:rPr>
          <w:rFonts w:eastAsia="Times New Roman" w:cs="Times New Roman"/>
          <w:color w:val="00689B"/>
        </w:rPr>
        <w:t xml:space="preserve"> for </w:t>
      </w:r>
      <w:r w:rsidR="0084791D">
        <w:rPr>
          <w:rFonts w:eastAsia="Times New Roman" w:cs="Times New Roman"/>
          <w:color w:val="00689B"/>
        </w:rPr>
        <w:t xml:space="preserve">each </w:t>
      </w:r>
      <w:r w:rsidR="00AB33BF">
        <w:rPr>
          <w:rFonts w:eastAsia="Times New Roman" w:cs="Times New Roman"/>
          <w:color w:val="00689B"/>
        </w:rPr>
        <w:t xml:space="preserve">applicable </w:t>
      </w:r>
      <w:r w:rsidR="0084791D" w:rsidRPr="0084791D">
        <w:rPr>
          <w:rFonts w:eastAsia="Times New Roman" w:cs="Times New Roman"/>
          <w:b/>
          <w:color w:val="00689B"/>
        </w:rPr>
        <w:t>Area of Focus</w:t>
      </w:r>
      <w:r w:rsidR="005D735D" w:rsidRPr="000C6F18">
        <w:rPr>
          <w:rFonts w:eastAsia="Times New Roman" w:cs="Times New Roman"/>
          <w:color w:val="00689B"/>
        </w:rPr>
        <w:t>;</w:t>
      </w:r>
      <w:r w:rsidR="0084791D">
        <w:rPr>
          <w:rFonts w:eastAsia="Times New Roman" w:cs="Times New Roman"/>
          <w:color w:val="00689B"/>
        </w:rPr>
        <w:t xml:space="preserve"> </w:t>
      </w:r>
      <w:r w:rsidR="00AB33BF">
        <w:rPr>
          <w:rFonts w:eastAsia="Times New Roman" w:cs="Times New Roman"/>
          <w:color w:val="00689B"/>
        </w:rPr>
        <w:t xml:space="preserve">describe any specific methods, instructional strategies, and academic programs under </w:t>
      </w:r>
      <w:r w:rsidR="00AB33BF" w:rsidRPr="00AB33BF">
        <w:rPr>
          <w:rFonts w:eastAsia="Times New Roman" w:cs="Times New Roman"/>
          <w:b/>
          <w:color w:val="00689B"/>
        </w:rPr>
        <w:t>Rationale</w:t>
      </w:r>
      <w:r w:rsidR="00AB33BF">
        <w:rPr>
          <w:rFonts w:eastAsia="Times New Roman" w:cs="Times New Roman"/>
          <w:color w:val="00689B"/>
        </w:rPr>
        <w:t xml:space="preserve">. </w:t>
      </w:r>
    </w:p>
    <w:p w14:paraId="3698F76B" w14:textId="3608E3B8" w:rsidR="00226993" w:rsidRPr="00481802" w:rsidRDefault="00226993" w:rsidP="00744898">
      <w:pPr>
        <w:pStyle w:val="ListParagraph"/>
        <w:spacing w:before="160" w:after="160"/>
        <w:ind w:left="1440"/>
        <w:contextualSpacing w:val="0"/>
        <w:rPr>
          <w:rFonts w:eastAsia="Times New Roman" w:cs="Times New Roman"/>
          <w:color w:val="00689B"/>
        </w:rPr>
      </w:pPr>
      <w:r w:rsidRPr="00E4379E">
        <w:rPr>
          <w:rFonts w:cs="Helvetica"/>
          <w:color w:val="FF0000"/>
          <w:shd w:val="clear" w:color="auto" w:fill="FFFFFF"/>
        </w:rPr>
        <w:t>The school's response to this question may address the requirements of ESSA, P.L. No. 114-95, § 1114(b</w:t>
      </w:r>
      <w:proofErr w:type="gramStart"/>
      <w:r w:rsidRPr="00E4379E">
        <w:rPr>
          <w:rFonts w:cs="Helvetica"/>
          <w:color w:val="FF0000"/>
          <w:shd w:val="clear" w:color="auto" w:fill="FFFFFF"/>
        </w:rPr>
        <w:t>)(</w:t>
      </w:r>
      <w:proofErr w:type="gramEnd"/>
      <w:r w:rsidRPr="00E4379E">
        <w:rPr>
          <w:rFonts w:cs="Helvetica"/>
          <w:color w:val="FF0000"/>
          <w:shd w:val="clear" w:color="auto" w:fill="FFFFFF"/>
        </w:rPr>
        <w:t>7)(A)(ii).</w:t>
      </w:r>
    </w:p>
    <w:p w14:paraId="1D7F01DC" w14:textId="77777777" w:rsidR="00B00C01" w:rsidRPr="00B00C01" w:rsidRDefault="005D6C01" w:rsidP="00706B39">
      <w:pPr>
        <w:pStyle w:val="ListParagraph"/>
        <w:numPr>
          <w:ilvl w:val="3"/>
          <w:numId w:val="7"/>
        </w:numPr>
        <w:tabs>
          <w:tab w:val="left" w:pos="1800"/>
        </w:tabs>
        <w:spacing w:before="160" w:after="160"/>
        <w:contextualSpacing w:val="0"/>
        <w:rPr>
          <w:rFonts w:eastAsia="Times New Roman" w:cs="Times New Roman"/>
        </w:rPr>
      </w:pPr>
      <w:r>
        <w:rPr>
          <w:rFonts w:eastAsia="Times New Roman" w:cs="Times New Roman"/>
        </w:rPr>
        <w:t xml:space="preserve">address the needs of all children in the school, but particularly the needs of those at risk of not meeting the challenging State academic standards, through activities which may include </w:t>
      </w:r>
      <w:r w:rsidRPr="00491ED7">
        <w:rPr>
          <w:rFonts w:eastAsia="Times New Roman" w:cs="Times New Roman"/>
          <w:color w:val="000000"/>
        </w:rPr>
        <w:t>—</w:t>
      </w:r>
    </w:p>
    <w:p w14:paraId="2C7724F2" w14:textId="77777777" w:rsidR="00E362EF" w:rsidRDefault="0000158A" w:rsidP="00706B39">
      <w:pPr>
        <w:pStyle w:val="ListParagraph"/>
        <w:numPr>
          <w:ilvl w:val="4"/>
          <w:numId w:val="7"/>
        </w:numPr>
        <w:tabs>
          <w:tab w:val="left" w:pos="1800"/>
        </w:tabs>
        <w:spacing w:before="160" w:after="160"/>
        <w:contextualSpacing w:val="0"/>
        <w:rPr>
          <w:rFonts w:eastAsia="Times New Roman" w:cs="Times New Roman"/>
        </w:rPr>
      </w:pPr>
      <w:r>
        <w:rPr>
          <w:rFonts w:eastAsia="Times New Roman" w:cs="Times New Roman"/>
        </w:rPr>
        <w:t>counseling, school-based mental health programs, specialized instructional support services, mentoring services, and other strategies to improve students’ skills outside the academic subject areas;</w:t>
      </w:r>
    </w:p>
    <w:p w14:paraId="71D13173" w14:textId="77777777" w:rsidR="00B26DF8" w:rsidRDefault="004B6DD8" w:rsidP="00706B39">
      <w:pPr>
        <w:pStyle w:val="ListParagraph"/>
        <w:tabs>
          <w:tab w:val="left" w:pos="1800"/>
        </w:tabs>
        <w:spacing w:before="160" w:after="160"/>
        <w:ind w:left="1800"/>
        <w:contextualSpacing w:val="0"/>
        <w:rPr>
          <w:rFonts w:eastAsia="Times New Roman" w:cs="Times New Roman"/>
          <w:color w:val="00689B"/>
        </w:rPr>
      </w:pPr>
      <w:r>
        <w:rPr>
          <w:rFonts w:eastAsia="Times New Roman" w:cs="Times New Roman"/>
          <w:color w:val="00689B"/>
        </w:rPr>
        <w:t xml:space="preserve">Standard SIP: </w:t>
      </w:r>
      <w:r w:rsidR="005C3EB9" w:rsidRPr="00E362EF">
        <w:rPr>
          <w:rFonts w:eastAsia="Times New Roman" w:cs="Times New Roman"/>
          <w:color w:val="00689B"/>
        </w:rPr>
        <w:t xml:space="preserve">This component </w:t>
      </w:r>
      <w:r w:rsidR="009C1C56" w:rsidRPr="00E362EF">
        <w:rPr>
          <w:rFonts w:eastAsia="Times New Roman" w:cs="Times New Roman"/>
          <w:color w:val="00689B"/>
        </w:rPr>
        <w:t>may</w:t>
      </w:r>
      <w:r w:rsidR="005C3EB9" w:rsidRPr="00E362EF">
        <w:rPr>
          <w:rFonts w:eastAsia="Times New Roman" w:cs="Times New Roman"/>
          <w:color w:val="00689B"/>
        </w:rPr>
        <w:t xml:space="preserve"> be </w:t>
      </w:r>
      <w:r w:rsidR="00A072CB">
        <w:rPr>
          <w:rFonts w:eastAsia="Times New Roman" w:cs="Times New Roman"/>
          <w:color w:val="00689B"/>
        </w:rPr>
        <w:t xml:space="preserve">addressed in your response to </w:t>
      </w:r>
      <w:r w:rsidR="006E4046">
        <w:rPr>
          <w:rFonts w:eastAsia="Times New Roman" w:cs="Times New Roman"/>
          <w:color w:val="00689B"/>
        </w:rPr>
        <w:t xml:space="preserve">Question 4 </w:t>
      </w:r>
      <w:r w:rsidR="005C3EB9" w:rsidRPr="00E362EF">
        <w:rPr>
          <w:rFonts w:eastAsia="Times New Roman" w:cs="Times New Roman"/>
          <w:color w:val="00689B"/>
        </w:rPr>
        <w:t xml:space="preserve">in the </w:t>
      </w:r>
      <w:r w:rsidR="005C3EB9" w:rsidRPr="00E362EF">
        <w:rPr>
          <w:rFonts w:eastAsia="Times New Roman" w:cs="Times New Roman"/>
          <w:b/>
          <w:color w:val="00689B"/>
        </w:rPr>
        <w:t>School Environment</w:t>
      </w:r>
      <w:r w:rsidR="005C3EB9" w:rsidRPr="00E362EF">
        <w:rPr>
          <w:rFonts w:eastAsia="Times New Roman" w:cs="Times New Roman"/>
          <w:color w:val="00689B"/>
        </w:rPr>
        <w:t xml:space="preserve"> section (Part I: A.2.d.), and supplemented with information</w:t>
      </w:r>
      <w:r w:rsidR="005518AE">
        <w:rPr>
          <w:rFonts w:eastAsia="Times New Roman" w:cs="Times New Roman"/>
          <w:color w:val="00689B"/>
        </w:rPr>
        <w:t xml:space="preserve"> provided</w:t>
      </w:r>
      <w:r w:rsidR="005C3EB9" w:rsidRPr="00E362EF">
        <w:rPr>
          <w:rFonts w:eastAsia="Times New Roman" w:cs="Times New Roman"/>
          <w:color w:val="00689B"/>
        </w:rPr>
        <w:t xml:space="preserve"> in the </w:t>
      </w:r>
      <w:r w:rsidR="005C3EB9" w:rsidRPr="00E362EF">
        <w:rPr>
          <w:rFonts w:eastAsia="Times New Roman" w:cs="Times New Roman"/>
          <w:b/>
          <w:color w:val="00689B"/>
        </w:rPr>
        <w:t xml:space="preserve">Family and Community </w:t>
      </w:r>
      <w:r w:rsidR="00330B97" w:rsidRPr="00E362EF">
        <w:rPr>
          <w:rFonts w:eastAsia="Times New Roman" w:cs="Times New Roman"/>
          <w:b/>
          <w:color w:val="00689B"/>
        </w:rPr>
        <w:t xml:space="preserve">Engagement </w:t>
      </w:r>
      <w:r w:rsidR="005C3EB9" w:rsidRPr="00E362EF">
        <w:rPr>
          <w:rFonts w:eastAsia="Times New Roman" w:cs="Times New Roman"/>
          <w:color w:val="00689B"/>
        </w:rPr>
        <w:t>section (Part I: B.2.)</w:t>
      </w:r>
      <w:r w:rsidR="009216C6">
        <w:rPr>
          <w:rFonts w:eastAsia="Times New Roman" w:cs="Times New Roman"/>
          <w:color w:val="00689B"/>
        </w:rPr>
        <w:t>,</w:t>
      </w:r>
      <w:r w:rsidR="004D227B" w:rsidRPr="00E362EF">
        <w:rPr>
          <w:rFonts w:eastAsia="Times New Roman" w:cs="Times New Roman"/>
          <w:color w:val="00689B"/>
        </w:rPr>
        <w:t xml:space="preserve"> for strategies the school is currently implementing, and/or the </w:t>
      </w:r>
      <w:r w:rsidR="004D227B" w:rsidRPr="00E362EF">
        <w:rPr>
          <w:rFonts w:eastAsia="Times New Roman" w:cs="Times New Roman"/>
          <w:b/>
          <w:color w:val="00689B"/>
        </w:rPr>
        <w:t xml:space="preserve">Problem Solving </w:t>
      </w:r>
      <w:r w:rsidR="00A072CB">
        <w:rPr>
          <w:rFonts w:eastAsia="Times New Roman" w:cs="Times New Roman"/>
          <w:color w:val="00689B"/>
        </w:rPr>
        <w:t xml:space="preserve">module </w:t>
      </w:r>
      <w:r w:rsidR="004D227B" w:rsidRPr="00E362EF">
        <w:rPr>
          <w:rFonts w:eastAsia="Times New Roman" w:cs="Times New Roman"/>
          <w:color w:val="00689B"/>
        </w:rPr>
        <w:t>(</w:t>
      </w:r>
      <w:r w:rsidR="00A072CB">
        <w:rPr>
          <w:rFonts w:eastAsia="Times New Roman" w:cs="Times New Roman"/>
          <w:color w:val="00689B"/>
        </w:rPr>
        <w:t xml:space="preserve">prepopulates </w:t>
      </w:r>
      <w:r w:rsidR="004D227B" w:rsidRPr="00E362EF">
        <w:rPr>
          <w:rFonts w:eastAsia="Times New Roman" w:cs="Times New Roman"/>
          <w:color w:val="00689B"/>
        </w:rPr>
        <w:t>Part III) for strategies the school is planning to implement in the upcoming school year</w:t>
      </w:r>
      <w:r w:rsidR="005C3EB9" w:rsidRPr="00E362EF">
        <w:rPr>
          <w:rFonts w:eastAsia="Times New Roman" w:cs="Times New Roman"/>
          <w:color w:val="00689B"/>
        </w:rPr>
        <w:t>.</w:t>
      </w:r>
    </w:p>
    <w:p w14:paraId="01630B4E" w14:textId="7ADBDFAD" w:rsidR="006E4046" w:rsidRDefault="004B6DD8" w:rsidP="006E4046">
      <w:pPr>
        <w:pStyle w:val="ListParagraph"/>
        <w:tabs>
          <w:tab w:val="left" w:pos="1800"/>
        </w:tabs>
        <w:spacing w:before="160" w:after="160"/>
        <w:ind w:left="1800"/>
        <w:contextualSpacing w:val="0"/>
        <w:rPr>
          <w:rFonts w:eastAsia="Times New Roman" w:cs="Times New Roman"/>
          <w:color w:val="00689B"/>
        </w:rPr>
      </w:pPr>
      <w:r>
        <w:rPr>
          <w:rFonts w:eastAsia="Times New Roman" w:cs="Times New Roman"/>
          <w:color w:val="00689B"/>
        </w:rPr>
        <w:t xml:space="preserve">Pilot SIP: </w:t>
      </w:r>
      <w:r w:rsidRPr="00C677BC">
        <w:rPr>
          <w:rFonts w:eastAsia="Times New Roman" w:cs="Times New Roman"/>
          <w:color w:val="00689B"/>
        </w:rPr>
        <w:t xml:space="preserve">This component may be </w:t>
      </w:r>
      <w:r>
        <w:rPr>
          <w:rFonts w:eastAsia="Times New Roman" w:cs="Times New Roman"/>
          <w:color w:val="00689B"/>
        </w:rPr>
        <w:t>addressed</w:t>
      </w:r>
      <w:r w:rsidR="00386850">
        <w:rPr>
          <w:rFonts w:eastAsia="Times New Roman" w:cs="Times New Roman"/>
          <w:color w:val="00689B"/>
        </w:rPr>
        <w:t xml:space="preserve"> in your response to </w:t>
      </w:r>
      <w:r>
        <w:rPr>
          <w:rFonts w:eastAsia="Times New Roman" w:cs="Times New Roman"/>
          <w:color w:val="00689B"/>
        </w:rPr>
        <w:t>Question</w:t>
      </w:r>
      <w:r w:rsidR="00BC2D1C">
        <w:rPr>
          <w:rFonts w:eastAsia="Times New Roman" w:cs="Times New Roman"/>
          <w:color w:val="00689B"/>
        </w:rPr>
        <w:t xml:space="preserve"> 2</w:t>
      </w:r>
      <w:r>
        <w:rPr>
          <w:rFonts w:eastAsia="Times New Roman" w:cs="Times New Roman"/>
          <w:color w:val="00689B"/>
        </w:rPr>
        <w:t xml:space="preserve"> </w:t>
      </w:r>
      <w:r w:rsidR="00386850">
        <w:rPr>
          <w:rFonts w:eastAsia="Times New Roman" w:cs="Times New Roman"/>
          <w:color w:val="00689B"/>
        </w:rPr>
        <w:t>under</w:t>
      </w:r>
      <w:r>
        <w:rPr>
          <w:rFonts w:eastAsia="Times New Roman" w:cs="Times New Roman"/>
          <w:color w:val="00689B"/>
        </w:rPr>
        <w:t xml:space="preserve"> </w:t>
      </w:r>
      <w:r w:rsidR="00A22EA1">
        <w:rPr>
          <w:rFonts w:eastAsia="Times New Roman" w:cs="Times New Roman"/>
          <w:b/>
          <w:color w:val="00689B"/>
        </w:rPr>
        <w:t>Title I</w:t>
      </w:r>
      <w:r w:rsidR="006E4046">
        <w:rPr>
          <w:rFonts w:eastAsia="Times New Roman" w:cs="Times New Roman"/>
          <w:b/>
          <w:color w:val="00689B"/>
        </w:rPr>
        <w:t xml:space="preserve"> Requirements</w:t>
      </w:r>
      <w:r>
        <w:rPr>
          <w:rFonts w:eastAsia="Times New Roman" w:cs="Times New Roman"/>
          <w:color w:val="00689B"/>
        </w:rPr>
        <w:t xml:space="preserve"> (Part IV). </w:t>
      </w:r>
      <w:r w:rsidR="006E4046">
        <w:rPr>
          <w:rFonts w:eastAsia="Times New Roman" w:cs="Times New Roman"/>
          <w:color w:val="00689B"/>
        </w:rPr>
        <w:tab/>
      </w:r>
      <w:r w:rsidR="006E4046">
        <w:rPr>
          <w:rFonts w:eastAsia="Times New Roman" w:cs="Times New Roman"/>
          <w:color w:val="00689B"/>
        </w:rPr>
        <w:tab/>
      </w:r>
      <w:r w:rsidR="006E4046">
        <w:rPr>
          <w:rFonts w:eastAsia="Times New Roman" w:cs="Times New Roman"/>
          <w:color w:val="00689B"/>
        </w:rPr>
        <w:tab/>
      </w:r>
      <w:r w:rsidR="006E4046">
        <w:rPr>
          <w:rFonts w:eastAsia="Times New Roman" w:cs="Times New Roman"/>
          <w:color w:val="00689B"/>
        </w:rPr>
        <w:tab/>
      </w:r>
      <w:r w:rsidR="006E4046">
        <w:rPr>
          <w:rFonts w:eastAsia="Times New Roman" w:cs="Times New Roman"/>
          <w:color w:val="00689B"/>
        </w:rPr>
        <w:tab/>
      </w:r>
      <w:r w:rsidR="006E4046">
        <w:rPr>
          <w:rFonts w:eastAsia="Times New Roman" w:cs="Times New Roman"/>
          <w:color w:val="00689B"/>
        </w:rPr>
        <w:tab/>
      </w:r>
      <w:r w:rsidR="006E4046">
        <w:rPr>
          <w:rFonts w:eastAsia="Times New Roman" w:cs="Times New Roman"/>
          <w:color w:val="00689B"/>
        </w:rPr>
        <w:tab/>
      </w:r>
    </w:p>
    <w:p w14:paraId="4FB572FF" w14:textId="54974995" w:rsidR="002F7C1D" w:rsidRPr="00E4379E" w:rsidRDefault="002F7C1D" w:rsidP="006E4046">
      <w:pPr>
        <w:pStyle w:val="ListParagraph"/>
        <w:tabs>
          <w:tab w:val="left" w:pos="1800"/>
        </w:tabs>
        <w:spacing w:before="160" w:after="160"/>
        <w:ind w:left="1800"/>
        <w:contextualSpacing w:val="0"/>
        <w:rPr>
          <w:rFonts w:eastAsia="Times New Roman" w:cs="Times New Roman"/>
          <w:color w:val="FF0000"/>
        </w:rPr>
      </w:pPr>
      <w:r w:rsidRPr="00E4379E">
        <w:rPr>
          <w:rFonts w:eastAsia="Times New Roman" w:cstheme="minorHAnsi"/>
          <w:color w:val="FF0000"/>
          <w:lang w:val="en"/>
        </w:rPr>
        <w:t>The school's response to this question may address the requirements of ESSA, P.L. No. 114-95,</w:t>
      </w:r>
      <w:r w:rsidR="00737FDA" w:rsidRPr="00E4379E">
        <w:rPr>
          <w:rFonts w:eastAsia="Times New Roman" w:cstheme="minorHAnsi"/>
          <w:color w:val="FF0000"/>
          <w:lang w:val="en"/>
        </w:rPr>
        <w:t xml:space="preserve"> </w:t>
      </w:r>
      <w:r w:rsidR="00B36D83" w:rsidRPr="00E4379E">
        <w:rPr>
          <w:color w:val="FF0000"/>
        </w:rPr>
        <w:t xml:space="preserve">§ </w:t>
      </w:r>
      <w:r w:rsidRPr="00E4379E">
        <w:rPr>
          <w:rFonts w:eastAsia="Times New Roman" w:cstheme="minorHAnsi"/>
          <w:color w:val="FF0000"/>
          <w:lang w:val="en"/>
        </w:rPr>
        <w:t>1114(b</w:t>
      </w:r>
      <w:proofErr w:type="gramStart"/>
      <w:r w:rsidRPr="00E4379E">
        <w:rPr>
          <w:rFonts w:eastAsia="Times New Roman" w:cstheme="minorHAnsi"/>
          <w:color w:val="FF0000"/>
          <w:lang w:val="en"/>
        </w:rPr>
        <w:t>)(</w:t>
      </w:r>
      <w:proofErr w:type="gramEnd"/>
      <w:r w:rsidRPr="00E4379E">
        <w:rPr>
          <w:rFonts w:eastAsia="Times New Roman" w:cstheme="minorHAnsi"/>
          <w:color w:val="FF0000"/>
          <w:lang w:val="en"/>
        </w:rPr>
        <w:t>7)(A)(iii)(I).</w:t>
      </w:r>
    </w:p>
    <w:p w14:paraId="7F097B4C" w14:textId="77777777" w:rsidR="00020AFB" w:rsidRDefault="0000158A" w:rsidP="00706B39">
      <w:pPr>
        <w:pStyle w:val="ListParagraph"/>
        <w:numPr>
          <w:ilvl w:val="4"/>
          <w:numId w:val="7"/>
        </w:numPr>
        <w:spacing w:before="160" w:after="160"/>
        <w:contextualSpacing w:val="0"/>
        <w:rPr>
          <w:rFonts w:eastAsia="Times New Roman" w:cs="Times New Roman"/>
        </w:rPr>
      </w:pPr>
      <w:r w:rsidRPr="00DA64C2">
        <w:rPr>
          <w:rFonts w:eastAsia="Times New Roman" w:cs="Times New Roman"/>
        </w:rPr>
        <w:t xml:space="preserve">preparation for and awareness of opportunities for postsecondary education and the workforce, which may include career and technical education programs and broadening secondary school students’ access to coursework to earn postsecondary credit while still in high school (such as Advanced Placement, International Baccalaureate, dual or concurrent enrollment, or early college high schools); </w:t>
      </w:r>
    </w:p>
    <w:p w14:paraId="29CC1609" w14:textId="77777777" w:rsidR="00A12209" w:rsidRPr="006E4046" w:rsidRDefault="004B6DD8" w:rsidP="00706B39">
      <w:pPr>
        <w:pStyle w:val="ListParagraph"/>
        <w:spacing w:before="160" w:after="160"/>
        <w:ind w:left="1800"/>
        <w:contextualSpacing w:val="0"/>
        <w:rPr>
          <w:rFonts w:eastAsia="Times New Roman" w:cs="Times New Roman"/>
          <w:i/>
          <w:color w:val="00689B"/>
        </w:rPr>
      </w:pPr>
      <w:r>
        <w:rPr>
          <w:rFonts w:eastAsia="Times New Roman" w:cs="Times New Roman"/>
          <w:color w:val="00689B"/>
        </w:rPr>
        <w:t xml:space="preserve">Standard SIP: </w:t>
      </w:r>
      <w:r w:rsidR="005C3EB9" w:rsidRPr="00020AFB">
        <w:rPr>
          <w:rFonts w:eastAsia="Times New Roman" w:cs="Times New Roman"/>
          <w:color w:val="00689B"/>
        </w:rPr>
        <w:t xml:space="preserve">This component </w:t>
      </w:r>
      <w:r w:rsidR="009C1C56" w:rsidRPr="00020AFB">
        <w:rPr>
          <w:rFonts w:eastAsia="Times New Roman" w:cs="Times New Roman"/>
          <w:color w:val="00689B"/>
        </w:rPr>
        <w:t>may</w:t>
      </w:r>
      <w:r w:rsidR="005C3EB9" w:rsidRPr="00020AFB">
        <w:rPr>
          <w:rFonts w:eastAsia="Times New Roman" w:cs="Times New Roman"/>
          <w:color w:val="00689B"/>
        </w:rPr>
        <w:t xml:space="preserve"> be </w:t>
      </w:r>
      <w:r w:rsidR="009216C6">
        <w:rPr>
          <w:rFonts w:eastAsia="Times New Roman" w:cs="Times New Roman"/>
          <w:color w:val="00689B"/>
        </w:rPr>
        <w:t xml:space="preserve">addressed under </w:t>
      </w:r>
      <w:r w:rsidR="005C3EB9" w:rsidRPr="00020AFB">
        <w:rPr>
          <w:rFonts w:eastAsia="Times New Roman" w:cs="Times New Roman"/>
          <w:b/>
          <w:color w:val="00689B"/>
        </w:rPr>
        <w:t>College and Career Readiness</w:t>
      </w:r>
      <w:r w:rsidR="005C3EB9" w:rsidRPr="00020AFB">
        <w:rPr>
          <w:rFonts w:eastAsia="Times New Roman" w:cs="Times New Roman"/>
          <w:color w:val="00689B"/>
        </w:rPr>
        <w:t xml:space="preserve"> </w:t>
      </w:r>
      <w:r w:rsidR="009216C6">
        <w:rPr>
          <w:rFonts w:eastAsia="Times New Roman" w:cs="Times New Roman"/>
          <w:color w:val="00689B"/>
        </w:rPr>
        <w:t xml:space="preserve">in the </w:t>
      </w:r>
      <w:r w:rsidR="009216C6">
        <w:rPr>
          <w:rFonts w:eastAsia="Times New Roman" w:cs="Times New Roman"/>
          <w:b/>
          <w:color w:val="00689B"/>
        </w:rPr>
        <w:t xml:space="preserve">Student Transition and Readiness </w:t>
      </w:r>
      <w:r w:rsidR="005C3EB9" w:rsidRPr="00020AFB">
        <w:rPr>
          <w:rFonts w:eastAsia="Times New Roman" w:cs="Times New Roman"/>
          <w:color w:val="00689B"/>
        </w:rPr>
        <w:t>section (Part I: E.2.b.)</w:t>
      </w:r>
      <w:r w:rsidR="004D227B" w:rsidRPr="00020AFB">
        <w:rPr>
          <w:rFonts w:eastAsia="Times New Roman" w:cs="Times New Roman"/>
          <w:color w:val="00689B"/>
        </w:rPr>
        <w:t xml:space="preserve"> for strategies the school is currently implementing, and/or the </w:t>
      </w:r>
      <w:r w:rsidR="004D227B" w:rsidRPr="00020AFB">
        <w:rPr>
          <w:rFonts w:eastAsia="Times New Roman" w:cs="Times New Roman"/>
          <w:b/>
          <w:color w:val="00689B"/>
        </w:rPr>
        <w:t xml:space="preserve">Problem Solving </w:t>
      </w:r>
      <w:r w:rsidR="007D388B">
        <w:rPr>
          <w:rFonts w:eastAsia="Times New Roman" w:cs="Times New Roman"/>
          <w:color w:val="00689B"/>
        </w:rPr>
        <w:t>module</w:t>
      </w:r>
      <w:r w:rsidR="004D227B" w:rsidRPr="00020AFB">
        <w:rPr>
          <w:rFonts w:eastAsia="Times New Roman" w:cs="Times New Roman"/>
          <w:color w:val="00689B"/>
        </w:rPr>
        <w:t xml:space="preserve"> (</w:t>
      </w:r>
      <w:r w:rsidR="007D388B">
        <w:rPr>
          <w:rFonts w:eastAsia="Times New Roman" w:cs="Times New Roman"/>
          <w:color w:val="00689B"/>
        </w:rPr>
        <w:t xml:space="preserve">prepopulates </w:t>
      </w:r>
      <w:r w:rsidR="004D227B" w:rsidRPr="00020AFB">
        <w:rPr>
          <w:rFonts w:eastAsia="Times New Roman" w:cs="Times New Roman"/>
          <w:color w:val="00689B"/>
        </w:rPr>
        <w:t>Part III) for strategies the school is planning to implement in the upcoming school year</w:t>
      </w:r>
      <w:r w:rsidR="005C3EB9" w:rsidRPr="00020AFB">
        <w:rPr>
          <w:rFonts w:eastAsia="Times New Roman" w:cs="Times New Roman"/>
          <w:color w:val="00689B"/>
        </w:rPr>
        <w:t>.</w:t>
      </w:r>
      <w:r w:rsidR="00020AFB">
        <w:rPr>
          <w:rFonts w:eastAsia="Times New Roman" w:cs="Times New Roman"/>
          <w:color w:val="00689B"/>
        </w:rPr>
        <w:t xml:space="preserve"> </w:t>
      </w:r>
      <w:r w:rsidR="002A69BF" w:rsidRPr="006E4046">
        <w:rPr>
          <w:rFonts w:eastAsia="Times New Roman" w:cs="Times New Roman"/>
          <w:i/>
          <w:color w:val="00689B"/>
        </w:rPr>
        <w:t>This component is only required for schools with grades 9-12.</w:t>
      </w:r>
    </w:p>
    <w:p w14:paraId="157621D3" w14:textId="33FE46FE" w:rsidR="002A69BF" w:rsidRDefault="004B6DD8" w:rsidP="002A69BF">
      <w:pPr>
        <w:pStyle w:val="ListParagraph"/>
        <w:spacing w:before="160" w:after="160"/>
        <w:ind w:left="1800"/>
        <w:contextualSpacing w:val="0"/>
        <w:rPr>
          <w:rFonts w:eastAsia="Times New Roman" w:cs="Times New Roman"/>
          <w:color w:val="00689B"/>
        </w:rPr>
      </w:pPr>
      <w:r>
        <w:rPr>
          <w:rFonts w:eastAsia="Times New Roman" w:cs="Times New Roman"/>
          <w:color w:val="00689B"/>
        </w:rPr>
        <w:lastRenderedPageBreak/>
        <w:t xml:space="preserve">Pilot SIP: </w:t>
      </w:r>
      <w:r w:rsidRPr="00C677BC">
        <w:rPr>
          <w:rFonts w:eastAsia="Times New Roman" w:cs="Times New Roman"/>
          <w:color w:val="00689B"/>
        </w:rPr>
        <w:t xml:space="preserve">This component may be </w:t>
      </w:r>
      <w:r>
        <w:rPr>
          <w:rFonts w:eastAsia="Times New Roman" w:cs="Times New Roman"/>
          <w:color w:val="00689B"/>
        </w:rPr>
        <w:t>a</w:t>
      </w:r>
      <w:r w:rsidR="002A69BF">
        <w:rPr>
          <w:rFonts w:eastAsia="Times New Roman" w:cs="Times New Roman"/>
          <w:color w:val="00689B"/>
        </w:rPr>
        <w:t xml:space="preserve">ddressed </w:t>
      </w:r>
      <w:r w:rsidR="00047657">
        <w:rPr>
          <w:rFonts w:eastAsia="Times New Roman" w:cs="Times New Roman"/>
          <w:color w:val="00689B"/>
        </w:rPr>
        <w:t xml:space="preserve">in your response to </w:t>
      </w:r>
      <w:r w:rsidR="002A69BF">
        <w:rPr>
          <w:rFonts w:eastAsia="Times New Roman" w:cs="Times New Roman"/>
          <w:color w:val="00689B"/>
        </w:rPr>
        <w:t>Question 5</w:t>
      </w:r>
      <w:r>
        <w:rPr>
          <w:rFonts w:eastAsia="Times New Roman" w:cs="Times New Roman"/>
          <w:color w:val="00689B"/>
        </w:rPr>
        <w:t xml:space="preserve"> </w:t>
      </w:r>
      <w:r w:rsidR="00047657">
        <w:rPr>
          <w:rFonts w:eastAsia="Times New Roman" w:cs="Times New Roman"/>
          <w:color w:val="00689B"/>
        </w:rPr>
        <w:t xml:space="preserve">under </w:t>
      </w:r>
      <w:r w:rsidR="00A22EA1">
        <w:rPr>
          <w:rFonts w:eastAsia="Times New Roman" w:cs="Times New Roman"/>
          <w:b/>
          <w:color w:val="00689B"/>
        </w:rPr>
        <w:t>Title I</w:t>
      </w:r>
      <w:r w:rsidR="006E4046">
        <w:rPr>
          <w:rFonts w:eastAsia="Times New Roman" w:cs="Times New Roman"/>
          <w:b/>
          <w:color w:val="00689B"/>
        </w:rPr>
        <w:t xml:space="preserve"> Requirements</w:t>
      </w:r>
      <w:r>
        <w:rPr>
          <w:rFonts w:eastAsia="Times New Roman" w:cs="Times New Roman"/>
          <w:color w:val="00689B"/>
        </w:rPr>
        <w:t xml:space="preserve"> (Part IV). </w:t>
      </w:r>
      <w:r w:rsidR="002A69BF" w:rsidRPr="006E4046">
        <w:rPr>
          <w:rFonts w:eastAsia="Times New Roman" w:cs="Times New Roman"/>
          <w:i/>
          <w:color w:val="00689B"/>
        </w:rPr>
        <w:t>This component is only required for schools with grades 9-12.</w:t>
      </w:r>
    </w:p>
    <w:p w14:paraId="6FFC6B39" w14:textId="22A3DE6B" w:rsidR="002F7C1D" w:rsidRPr="00E4379E" w:rsidRDefault="002F7C1D" w:rsidP="006E4046">
      <w:pPr>
        <w:spacing w:before="100" w:beforeAutospacing="1" w:after="100" w:afterAutospacing="1" w:line="240" w:lineRule="auto"/>
        <w:ind w:left="1800"/>
        <w:rPr>
          <w:rFonts w:eastAsia="Times New Roman" w:cstheme="minorHAnsi"/>
          <w:color w:val="FF0000"/>
          <w:lang w:val="en"/>
        </w:rPr>
      </w:pPr>
      <w:r w:rsidRPr="00E4379E">
        <w:rPr>
          <w:rFonts w:eastAsia="Times New Roman" w:cstheme="minorHAnsi"/>
          <w:color w:val="FF0000"/>
          <w:lang w:val="en"/>
        </w:rPr>
        <w:t xml:space="preserve">The school's response to this question may address the requirements of ESSA, </w:t>
      </w:r>
      <w:ins w:id="18" w:author="Ramsey, Melissa" w:date="2018-06-14T14:33:00Z">
        <w:r w:rsidR="00E4379E">
          <w:rPr>
            <w:rFonts w:eastAsia="Times New Roman" w:cstheme="minorHAnsi"/>
            <w:color w:val="FF0000"/>
            <w:lang w:val="en"/>
          </w:rPr>
          <w:t xml:space="preserve">                 </w:t>
        </w:r>
      </w:ins>
      <w:r w:rsidRPr="00E4379E">
        <w:rPr>
          <w:rFonts w:eastAsia="Times New Roman" w:cstheme="minorHAnsi"/>
          <w:color w:val="FF0000"/>
          <w:lang w:val="en"/>
        </w:rPr>
        <w:t>P.L.</w:t>
      </w:r>
      <w:ins w:id="19" w:author="Ramsey, Melissa" w:date="2018-06-14T14:34:00Z">
        <w:r w:rsidR="00E4379E">
          <w:rPr>
            <w:rFonts w:eastAsia="Times New Roman" w:cstheme="minorHAnsi"/>
            <w:color w:val="FF0000"/>
            <w:lang w:val="en"/>
          </w:rPr>
          <w:t xml:space="preserve"> </w:t>
        </w:r>
      </w:ins>
      <w:del w:id="20" w:author="Ramsey, Melissa" w:date="2018-06-14T14:33:00Z">
        <w:r w:rsidRPr="00E4379E" w:rsidDel="00E4379E">
          <w:rPr>
            <w:rFonts w:eastAsia="Times New Roman" w:cstheme="minorHAnsi"/>
            <w:color w:val="FF0000"/>
            <w:lang w:val="en"/>
          </w:rPr>
          <w:delText xml:space="preserve"> </w:delText>
        </w:r>
        <w:r w:rsidR="006E4046" w:rsidRPr="00E4379E" w:rsidDel="00E4379E">
          <w:rPr>
            <w:rFonts w:eastAsia="Times New Roman" w:cstheme="minorHAnsi"/>
            <w:color w:val="FF0000"/>
            <w:lang w:val="en"/>
          </w:rPr>
          <w:delText xml:space="preserve">    </w:delText>
        </w:r>
      </w:del>
      <w:r w:rsidRPr="00E4379E">
        <w:rPr>
          <w:rFonts w:eastAsia="Times New Roman" w:cstheme="minorHAnsi"/>
          <w:color w:val="FF0000"/>
          <w:lang w:val="en"/>
        </w:rPr>
        <w:t xml:space="preserve">114-95, </w:t>
      </w:r>
      <w:r w:rsidR="00B36D83" w:rsidRPr="00481802">
        <w:rPr>
          <w:color w:val="FF0000"/>
        </w:rPr>
        <w:t xml:space="preserve">§ </w:t>
      </w:r>
      <w:r w:rsidRPr="00E4379E">
        <w:rPr>
          <w:rFonts w:eastAsia="Times New Roman" w:cstheme="minorHAnsi"/>
          <w:color w:val="FF0000"/>
          <w:lang w:val="en"/>
        </w:rPr>
        <w:t>1114(b</w:t>
      </w:r>
      <w:proofErr w:type="gramStart"/>
      <w:r w:rsidRPr="00E4379E">
        <w:rPr>
          <w:rFonts w:eastAsia="Times New Roman" w:cstheme="minorHAnsi"/>
          <w:color w:val="FF0000"/>
          <w:lang w:val="en"/>
        </w:rPr>
        <w:t>)(</w:t>
      </w:r>
      <w:proofErr w:type="gramEnd"/>
      <w:r w:rsidRPr="00E4379E">
        <w:rPr>
          <w:rFonts w:eastAsia="Times New Roman" w:cstheme="minorHAnsi"/>
          <w:color w:val="FF0000"/>
          <w:lang w:val="en"/>
        </w:rPr>
        <w:t>7)(A)(iii)(II).</w:t>
      </w:r>
    </w:p>
    <w:p w14:paraId="41AA662A" w14:textId="77777777" w:rsidR="00020AFB" w:rsidRDefault="00A12209" w:rsidP="00706B39">
      <w:pPr>
        <w:pStyle w:val="ListParagraph"/>
        <w:numPr>
          <w:ilvl w:val="4"/>
          <w:numId w:val="7"/>
        </w:numPr>
        <w:spacing w:before="160" w:after="160"/>
        <w:contextualSpacing w:val="0"/>
        <w:rPr>
          <w:rFonts w:eastAsia="Times New Roman" w:cs="Times New Roman"/>
          <w:color w:val="00689B"/>
        </w:rPr>
      </w:pPr>
      <w:r w:rsidRPr="00DA64C2">
        <w:rPr>
          <w:rFonts w:eastAsia="Times New Roman" w:cs="Times New Roman"/>
          <w:color w:val="000000"/>
        </w:rPr>
        <w:t>implementation of a schoolwide tiered model to prevent and address problem behavior, and early intervening services, coordinated with similar activities and services carried out under the Individuals with Disabilities Education Act (20 U.S.C. 1400 et seq.);</w:t>
      </w:r>
      <w:r w:rsidR="00D270CF" w:rsidRPr="00DA64C2">
        <w:rPr>
          <w:rFonts w:eastAsia="Times New Roman" w:cs="Times New Roman"/>
          <w:color w:val="00689B"/>
        </w:rPr>
        <w:t xml:space="preserve"> </w:t>
      </w:r>
    </w:p>
    <w:p w14:paraId="411E27DC" w14:textId="77777777" w:rsidR="00DC7E1E" w:rsidRDefault="004B6DD8" w:rsidP="00706B39">
      <w:pPr>
        <w:pStyle w:val="ListParagraph"/>
        <w:spacing w:before="160" w:after="160"/>
        <w:ind w:left="1800"/>
        <w:contextualSpacing w:val="0"/>
        <w:rPr>
          <w:rFonts w:eastAsia="Times New Roman" w:cs="Times New Roman"/>
          <w:color w:val="00689B"/>
        </w:rPr>
      </w:pPr>
      <w:r>
        <w:rPr>
          <w:rFonts w:eastAsia="Times New Roman" w:cs="Times New Roman"/>
          <w:color w:val="00689B"/>
        </w:rPr>
        <w:t xml:space="preserve">Standard SIP: </w:t>
      </w:r>
      <w:r w:rsidR="00D270CF" w:rsidRPr="00020AFB">
        <w:rPr>
          <w:rFonts w:eastAsia="Times New Roman" w:cs="Times New Roman"/>
          <w:color w:val="00689B"/>
        </w:rPr>
        <w:t xml:space="preserve">This component may be </w:t>
      </w:r>
      <w:r w:rsidR="00C32245">
        <w:rPr>
          <w:rFonts w:eastAsia="Times New Roman" w:cs="Times New Roman"/>
          <w:color w:val="00689B"/>
        </w:rPr>
        <w:t xml:space="preserve">addressed in your response to </w:t>
      </w:r>
      <w:r w:rsidR="006E4046">
        <w:rPr>
          <w:rFonts w:eastAsia="Times New Roman" w:cs="Times New Roman"/>
          <w:color w:val="00689B"/>
        </w:rPr>
        <w:t>Question 1</w:t>
      </w:r>
      <w:r w:rsidR="00D270CF" w:rsidRPr="00020AFB">
        <w:rPr>
          <w:rFonts w:eastAsia="Times New Roman" w:cs="Times New Roman"/>
          <w:color w:val="00689B"/>
        </w:rPr>
        <w:t xml:space="preserve"> in the </w:t>
      </w:r>
      <w:r w:rsidR="00D270CF" w:rsidRPr="00020AFB">
        <w:rPr>
          <w:rFonts w:eastAsia="Times New Roman" w:cs="Times New Roman"/>
          <w:b/>
          <w:color w:val="00689B"/>
        </w:rPr>
        <w:t>Instructional Strategies</w:t>
      </w:r>
      <w:r w:rsidR="006E4046">
        <w:rPr>
          <w:rFonts w:eastAsia="Times New Roman" w:cs="Times New Roman"/>
          <w:color w:val="00689B"/>
        </w:rPr>
        <w:t xml:space="preserve"> section (Part I: E.1.b.1</w:t>
      </w:r>
      <w:r w:rsidR="00D270CF" w:rsidRPr="00020AFB">
        <w:rPr>
          <w:rFonts w:eastAsia="Times New Roman" w:cs="Times New Roman"/>
          <w:color w:val="00689B"/>
        </w:rPr>
        <w:t xml:space="preserve">.), and supplemented </w:t>
      </w:r>
      <w:r w:rsidR="0006415F">
        <w:rPr>
          <w:rFonts w:eastAsia="Times New Roman" w:cs="Times New Roman"/>
          <w:color w:val="00689B"/>
        </w:rPr>
        <w:t xml:space="preserve">with </w:t>
      </w:r>
      <w:r w:rsidR="00C32245">
        <w:rPr>
          <w:rFonts w:eastAsia="Times New Roman" w:cs="Times New Roman"/>
          <w:color w:val="00689B"/>
        </w:rPr>
        <w:t xml:space="preserve">your response to the third question in the </w:t>
      </w:r>
      <w:r w:rsidR="00C32245">
        <w:rPr>
          <w:rFonts w:eastAsia="Times New Roman" w:cs="Times New Roman"/>
          <w:b/>
          <w:color w:val="00689B"/>
        </w:rPr>
        <w:t xml:space="preserve">School Environment </w:t>
      </w:r>
      <w:r w:rsidR="00C32245">
        <w:rPr>
          <w:rFonts w:eastAsia="Times New Roman" w:cs="Times New Roman"/>
          <w:color w:val="00689B"/>
        </w:rPr>
        <w:t xml:space="preserve">section (Part I: A.2.c.) and </w:t>
      </w:r>
      <w:r w:rsidR="00D270CF" w:rsidRPr="00020AFB">
        <w:rPr>
          <w:rFonts w:eastAsia="Times New Roman" w:cs="Times New Roman"/>
          <w:color w:val="00689B"/>
        </w:rPr>
        <w:t xml:space="preserve">the </w:t>
      </w:r>
      <w:r w:rsidR="00D270CF" w:rsidRPr="00020AFB">
        <w:rPr>
          <w:rFonts w:eastAsia="Times New Roman" w:cs="Times New Roman"/>
          <w:b/>
          <w:color w:val="00689B"/>
        </w:rPr>
        <w:t>Early Warning System</w:t>
      </w:r>
      <w:r w:rsidR="00D270CF" w:rsidRPr="00020AFB">
        <w:rPr>
          <w:rFonts w:eastAsia="Times New Roman" w:cs="Times New Roman"/>
          <w:color w:val="00689B"/>
        </w:rPr>
        <w:t xml:space="preserve"> section (Part I: A.3.</w:t>
      </w:r>
      <w:r w:rsidR="00C32245">
        <w:rPr>
          <w:rFonts w:eastAsia="Times New Roman" w:cs="Times New Roman"/>
          <w:color w:val="00689B"/>
        </w:rPr>
        <w:t>c.</w:t>
      </w:r>
      <w:r w:rsidR="00D270CF" w:rsidRPr="00020AFB">
        <w:rPr>
          <w:rFonts w:eastAsia="Times New Roman" w:cs="Times New Roman"/>
          <w:color w:val="00689B"/>
        </w:rPr>
        <w:t>)</w:t>
      </w:r>
      <w:r w:rsidR="00C32245">
        <w:rPr>
          <w:rFonts w:eastAsia="Times New Roman" w:cs="Times New Roman"/>
          <w:color w:val="00689B"/>
        </w:rPr>
        <w:t>,</w:t>
      </w:r>
      <w:r w:rsidR="00D270CF" w:rsidRPr="00020AFB">
        <w:rPr>
          <w:rFonts w:eastAsia="Times New Roman" w:cs="Times New Roman"/>
          <w:color w:val="00689B"/>
        </w:rPr>
        <w:t xml:space="preserve"> for strategies the school is currently implementing, and/or the </w:t>
      </w:r>
      <w:r w:rsidR="00D270CF" w:rsidRPr="00020AFB">
        <w:rPr>
          <w:rFonts w:eastAsia="Times New Roman" w:cs="Times New Roman"/>
          <w:b/>
          <w:color w:val="00689B"/>
        </w:rPr>
        <w:t xml:space="preserve">Problem Solving </w:t>
      </w:r>
      <w:r w:rsidR="00C32245">
        <w:rPr>
          <w:rFonts w:eastAsia="Times New Roman" w:cs="Times New Roman"/>
          <w:color w:val="00689B"/>
        </w:rPr>
        <w:t xml:space="preserve">module </w:t>
      </w:r>
      <w:r w:rsidR="00D270CF" w:rsidRPr="00020AFB">
        <w:rPr>
          <w:rFonts w:eastAsia="Times New Roman" w:cs="Times New Roman"/>
          <w:color w:val="00689B"/>
        </w:rPr>
        <w:t>(</w:t>
      </w:r>
      <w:r w:rsidR="00C32245">
        <w:rPr>
          <w:rFonts w:eastAsia="Times New Roman" w:cs="Times New Roman"/>
          <w:color w:val="00689B"/>
        </w:rPr>
        <w:t xml:space="preserve">prepopulates </w:t>
      </w:r>
      <w:r w:rsidR="00D270CF" w:rsidRPr="00020AFB">
        <w:rPr>
          <w:rFonts w:eastAsia="Times New Roman" w:cs="Times New Roman"/>
          <w:color w:val="00689B"/>
        </w:rPr>
        <w:t>Part III) for strategies the school is planning to implement in the upcoming school year.</w:t>
      </w:r>
    </w:p>
    <w:p w14:paraId="3CEBEB27" w14:textId="2FF72847" w:rsidR="004B6DD8" w:rsidRDefault="004B6DD8" w:rsidP="00706B39">
      <w:pPr>
        <w:pStyle w:val="ListParagraph"/>
        <w:spacing w:before="160" w:after="160"/>
        <w:ind w:left="1800"/>
        <w:contextualSpacing w:val="0"/>
        <w:rPr>
          <w:rFonts w:eastAsia="Times New Roman" w:cs="Times New Roman"/>
          <w:color w:val="00689B"/>
        </w:rPr>
      </w:pPr>
      <w:r>
        <w:rPr>
          <w:rFonts w:eastAsia="Times New Roman" w:cs="Times New Roman"/>
          <w:color w:val="00689B"/>
        </w:rPr>
        <w:t xml:space="preserve">Pilot SIP: </w:t>
      </w:r>
      <w:r w:rsidRPr="00C677BC">
        <w:rPr>
          <w:rFonts w:eastAsia="Times New Roman" w:cs="Times New Roman"/>
          <w:color w:val="00689B"/>
        </w:rPr>
        <w:t xml:space="preserve">This component may be </w:t>
      </w:r>
      <w:r>
        <w:rPr>
          <w:rFonts w:eastAsia="Times New Roman" w:cs="Times New Roman"/>
          <w:color w:val="00689B"/>
        </w:rPr>
        <w:t xml:space="preserve">addressed </w:t>
      </w:r>
      <w:r w:rsidR="00CB2D49">
        <w:rPr>
          <w:rFonts w:eastAsia="Times New Roman" w:cs="Times New Roman"/>
          <w:color w:val="00689B"/>
        </w:rPr>
        <w:t xml:space="preserve">by reflecting on the </w:t>
      </w:r>
      <w:r w:rsidR="00CB2D49">
        <w:rPr>
          <w:rFonts w:eastAsia="Times New Roman" w:cs="Times New Roman"/>
          <w:b/>
          <w:color w:val="00689B"/>
        </w:rPr>
        <w:t xml:space="preserve">Early Warning Systems </w:t>
      </w:r>
      <w:r w:rsidR="00CD363A">
        <w:rPr>
          <w:rFonts w:eastAsia="Times New Roman" w:cs="Times New Roman"/>
          <w:color w:val="00689B"/>
        </w:rPr>
        <w:t xml:space="preserve">data </w:t>
      </w:r>
      <w:r w:rsidR="00CB2D49">
        <w:rPr>
          <w:rFonts w:eastAsia="Times New Roman" w:cs="Times New Roman"/>
          <w:color w:val="00689B"/>
        </w:rPr>
        <w:t xml:space="preserve">(Part I: D.1-3) for the prior year and updating the EWS data for the current year as well as </w:t>
      </w:r>
      <w:r w:rsidR="00CD363A">
        <w:rPr>
          <w:rFonts w:eastAsia="Times New Roman" w:cs="Times New Roman"/>
          <w:color w:val="00689B"/>
        </w:rPr>
        <w:t xml:space="preserve">by </w:t>
      </w:r>
      <w:r w:rsidR="00CB2D49">
        <w:rPr>
          <w:rFonts w:eastAsia="Times New Roman" w:cs="Times New Roman"/>
          <w:color w:val="00689B"/>
        </w:rPr>
        <w:t xml:space="preserve">reviewing the data in the </w:t>
      </w:r>
      <w:r w:rsidR="00CB2D49" w:rsidRPr="009A2F33">
        <w:rPr>
          <w:rFonts w:eastAsia="Times New Roman" w:cs="Times New Roman"/>
          <w:b/>
          <w:color w:val="00689B"/>
        </w:rPr>
        <w:t>Subgroup</w:t>
      </w:r>
      <w:r w:rsidR="00CB2D49">
        <w:rPr>
          <w:rFonts w:eastAsia="Times New Roman" w:cs="Times New Roman"/>
          <w:color w:val="00689B"/>
        </w:rPr>
        <w:t xml:space="preserve"> section (Part 1: E</w:t>
      </w:r>
      <w:r w:rsidR="00CD363A">
        <w:rPr>
          <w:rFonts w:eastAsia="Times New Roman" w:cs="Times New Roman"/>
          <w:color w:val="00689B"/>
        </w:rPr>
        <w:t>.</w:t>
      </w:r>
      <w:r w:rsidR="00CB2D49">
        <w:rPr>
          <w:rFonts w:eastAsia="Times New Roman" w:cs="Times New Roman"/>
          <w:color w:val="00689B"/>
        </w:rPr>
        <w:t xml:space="preserve">). </w:t>
      </w:r>
      <w:r w:rsidR="00AA1DF0">
        <w:rPr>
          <w:rFonts w:eastAsia="Times New Roman" w:cs="Times New Roman"/>
          <w:color w:val="00689B"/>
        </w:rPr>
        <w:t>S</w:t>
      </w:r>
      <w:r w:rsidR="00CB2D49">
        <w:rPr>
          <w:rFonts w:eastAsia="Times New Roman" w:cs="Times New Roman"/>
          <w:color w:val="00689B"/>
        </w:rPr>
        <w:t xml:space="preserve">pecific reference to implementation of the schoolwide tiered model can be described </w:t>
      </w:r>
      <w:r w:rsidR="00F5479D">
        <w:rPr>
          <w:rFonts w:eastAsia="Times New Roman" w:cs="Times New Roman"/>
          <w:color w:val="00689B"/>
        </w:rPr>
        <w:t xml:space="preserve">under </w:t>
      </w:r>
      <w:r w:rsidR="00CB2D49" w:rsidRPr="00CB2D49">
        <w:rPr>
          <w:rFonts w:eastAsia="Times New Roman" w:cs="Times New Roman"/>
          <w:b/>
          <w:color w:val="00689B"/>
        </w:rPr>
        <w:t>Intended Outcome</w:t>
      </w:r>
      <w:r w:rsidR="006E4046">
        <w:rPr>
          <w:rFonts w:eastAsia="Times New Roman" w:cs="Times New Roman"/>
          <w:b/>
          <w:color w:val="00689B"/>
        </w:rPr>
        <w:t>s</w:t>
      </w:r>
      <w:r w:rsidR="00CB2D49">
        <w:rPr>
          <w:rFonts w:eastAsia="Times New Roman" w:cs="Times New Roman"/>
          <w:color w:val="00689B"/>
        </w:rPr>
        <w:t xml:space="preserve"> and/or </w:t>
      </w:r>
      <w:r w:rsidR="00CB2D49" w:rsidRPr="0084791D">
        <w:rPr>
          <w:rFonts w:eastAsia="Times New Roman" w:cs="Times New Roman"/>
          <w:b/>
          <w:color w:val="00689B"/>
        </w:rPr>
        <w:t>Rationale</w:t>
      </w:r>
      <w:r w:rsidR="00CB2D49">
        <w:rPr>
          <w:rFonts w:eastAsia="Times New Roman" w:cs="Times New Roman"/>
          <w:color w:val="00689B"/>
        </w:rPr>
        <w:t xml:space="preserve"> for each </w:t>
      </w:r>
      <w:r w:rsidR="00F5479D">
        <w:rPr>
          <w:rFonts w:eastAsia="Times New Roman" w:cs="Times New Roman"/>
          <w:color w:val="00689B"/>
        </w:rPr>
        <w:t xml:space="preserve">applicable </w:t>
      </w:r>
      <w:r w:rsidR="00CB2D49" w:rsidRPr="0084791D">
        <w:rPr>
          <w:rFonts w:eastAsia="Times New Roman" w:cs="Times New Roman"/>
          <w:b/>
          <w:color w:val="00689B"/>
        </w:rPr>
        <w:t>Area of Focus</w:t>
      </w:r>
      <w:r w:rsidR="00F5479D" w:rsidRPr="00F5479D">
        <w:rPr>
          <w:rFonts w:eastAsia="Times New Roman" w:cs="Times New Roman"/>
          <w:color w:val="00689B"/>
        </w:rPr>
        <w:t xml:space="preserve"> </w:t>
      </w:r>
      <w:r w:rsidR="00CD363A">
        <w:rPr>
          <w:rFonts w:eastAsia="Times New Roman" w:cs="Times New Roman"/>
          <w:color w:val="00689B"/>
        </w:rPr>
        <w:t>under</w:t>
      </w:r>
      <w:r w:rsidR="00F5479D" w:rsidRPr="00F5479D">
        <w:rPr>
          <w:rFonts w:eastAsia="Times New Roman" w:cs="Times New Roman"/>
          <w:color w:val="00689B"/>
        </w:rPr>
        <w:t xml:space="preserve"> </w:t>
      </w:r>
      <w:r w:rsidR="00F5479D" w:rsidRPr="00F5479D">
        <w:rPr>
          <w:rFonts w:eastAsia="Times New Roman" w:cs="Times New Roman"/>
          <w:b/>
          <w:color w:val="00689B"/>
        </w:rPr>
        <w:t>Planning for Improvement</w:t>
      </w:r>
      <w:r w:rsidR="00F5479D" w:rsidRPr="00F5479D">
        <w:rPr>
          <w:rFonts w:eastAsia="Times New Roman" w:cs="Times New Roman"/>
          <w:color w:val="00689B"/>
        </w:rPr>
        <w:t xml:space="preserve"> (Part III: A</w:t>
      </w:r>
      <w:r w:rsidR="00CD363A">
        <w:rPr>
          <w:rFonts w:eastAsia="Times New Roman" w:cs="Times New Roman"/>
          <w:color w:val="00689B"/>
        </w:rPr>
        <w:t>.</w:t>
      </w:r>
      <w:r w:rsidR="00F5479D" w:rsidRPr="00F5479D">
        <w:rPr>
          <w:rFonts w:eastAsia="Times New Roman" w:cs="Times New Roman"/>
          <w:color w:val="00689B"/>
        </w:rPr>
        <w:t>)</w:t>
      </w:r>
      <w:r w:rsidR="00CB2D49" w:rsidRPr="00F5479D">
        <w:rPr>
          <w:rFonts w:eastAsia="Times New Roman" w:cs="Times New Roman"/>
          <w:color w:val="00689B"/>
        </w:rPr>
        <w:t>.</w:t>
      </w:r>
    </w:p>
    <w:p w14:paraId="40780520" w14:textId="322490A4" w:rsidR="00481802" w:rsidRPr="00481802" w:rsidRDefault="00481802" w:rsidP="00706B39">
      <w:pPr>
        <w:pStyle w:val="ListParagraph"/>
        <w:spacing w:before="160" w:after="160"/>
        <w:ind w:left="1800"/>
        <w:contextualSpacing w:val="0"/>
        <w:rPr>
          <w:rFonts w:eastAsia="Times New Roman" w:cs="Times New Roman"/>
          <w:color w:val="00689B"/>
        </w:rPr>
      </w:pPr>
      <w:r w:rsidRPr="00E4379E">
        <w:rPr>
          <w:rFonts w:cs="Helvetica"/>
          <w:color w:val="FF0000"/>
          <w:shd w:val="clear" w:color="auto" w:fill="FFFFFF"/>
        </w:rPr>
        <w:t>The school's response to this question may address the requirements of ESSA, P.L. No. 114-95, § 1114</w:t>
      </w:r>
      <w:del w:id="21" w:author="Glickman, Samuel" w:date="2018-07-12T11:00:00Z">
        <w:r w:rsidRPr="00E4379E" w:rsidDel="008924F3">
          <w:rPr>
            <w:rFonts w:cs="Helvetica"/>
            <w:color w:val="FF0000"/>
            <w:shd w:val="clear" w:color="auto" w:fill="FFFFFF"/>
          </w:rPr>
          <w:delText>(b)(7)(A)(i)-(ii) and</w:delText>
        </w:r>
      </w:del>
      <w:r w:rsidRPr="00E4379E">
        <w:rPr>
          <w:rFonts w:cs="Helvetica"/>
          <w:color w:val="FF0000"/>
          <w:shd w:val="clear" w:color="auto" w:fill="FFFFFF"/>
        </w:rPr>
        <w:t xml:space="preserve"> (b</w:t>
      </w:r>
      <w:proofErr w:type="gramStart"/>
      <w:r w:rsidRPr="00E4379E">
        <w:rPr>
          <w:rFonts w:cs="Helvetica"/>
          <w:color w:val="FF0000"/>
          <w:shd w:val="clear" w:color="auto" w:fill="FFFFFF"/>
        </w:rPr>
        <w:t>)(</w:t>
      </w:r>
      <w:proofErr w:type="gramEnd"/>
      <w:r w:rsidRPr="00E4379E">
        <w:rPr>
          <w:rFonts w:cs="Helvetica"/>
          <w:color w:val="FF0000"/>
          <w:shd w:val="clear" w:color="auto" w:fill="FFFFFF"/>
        </w:rPr>
        <w:t>7)(A)(iii)(III).</w:t>
      </w:r>
    </w:p>
    <w:p w14:paraId="41A914E7" w14:textId="77777777" w:rsidR="00020AFB" w:rsidRDefault="00A12209" w:rsidP="008D36BC">
      <w:pPr>
        <w:pStyle w:val="ListParagraph"/>
        <w:numPr>
          <w:ilvl w:val="4"/>
          <w:numId w:val="7"/>
        </w:numPr>
        <w:spacing w:before="160" w:after="160"/>
        <w:contextualSpacing w:val="0"/>
        <w:rPr>
          <w:rFonts w:eastAsia="Times New Roman" w:cs="Times New Roman"/>
          <w:color w:val="000000"/>
        </w:rPr>
      </w:pPr>
      <w:r w:rsidRPr="00DA64C2">
        <w:rPr>
          <w:rFonts w:eastAsia="Times New Roman" w:cs="Times New Roman"/>
          <w:color w:val="000000"/>
        </w:rPr>
        <w:t>professional development and other activities for teachers, paraprofessionals, and other school personnel to improve instruction and use of data from academic assessments, and to recruit and retain effective teachers, particularly in high-need subjects; and</w:t>
      </w:r>
    </w:p>
    <w:p w14:paraId="0E93C4AD" w14:textId="77777777" w:rsidR="00C538D5" w:rsidRDefault="004B6DD8" w:rsidP="008D36BC">
      <w:pPr>
        <w:pStyle w:val="ListParagraph"/>
        <w:spacing w:before="160" w:after="160"/>
        <w:ind w:left="1800"/>
        <w:contextualSpacing w:val="0"/>
        <w:rPr>
          <w:rFonts w:eastAsia="Times New Roman" w:cs="Times New Roman"/>
          <w:color w:val="00689B"/>
        </w:rPr>
      </w:pPr>
      <w:r>
        <w:rPr>
          <w:rFonts w:eastAsia="Times New Roman" w:cs="Times New Roman"/>
          <w:color w:val="00689B"/>
        </w:rPr>
        <w:t xml:space="preserve">Standard SIP: </w:t>
      </w:r>
      <w:r w:rsidR="00C538D5" w:rsidRPr="00020AFB">
        <w:rPr>
          <w:rFonts w:eastAsia="Times New Roman" w:cs="Times New Roman"/>
          <w:color w:val="00689B"/>
        </w:rPr>
        <w:t xml:space="preserve">This component may be </w:t>
      </w:r>
      <w:r w:rsidR="004D5CF6">
        <w:rPr>
          <w:rFonts w:eastAsia="Times New Roman" w:cs="Times New Roman"/>
          <w:color w:val="00689B"/>
        </w:rPr>
        <w:t>address</w:t>
      </w:r>
      <w:r w:rsidR="00766760">
        <w:rPr>
          <w:rFonts w:eastAsia="Times New Roman" w:cs="Times New Roman"/>
          <w:color w:val="00689B"/>
        </w:rPr>
        <w:t>ed</w:t>
      </w:r>
      <w:r w:rsidR="004D5CF6">
        <w:rPr>
          <w:rFonts w:eastAsia="Times New Roman" w:cs="Times New Roman"/>
          <w:color w:val="00689B"/>
        </w:rPr>
        <w:t xml:space="preserve"> </w:t>
      </w:r>
      <w:r w:rsidR="00C538D5" w:rsidRPr="00020AFB">
        <w:rPr>
          <w:rFonts w:eastAsia="Times New Roman" w:cs="Times New Roman"/>
          <w:color w:val="00689B"/>
        </w:rPr>
        <w:t xml:space="preserve">by </w:t>
      </w:r>
      <w:r w:rsidR="004D5CF6">
        <w:rPr>
          <w:rFonts w:eastAsia="Times New Roman" w:cs="Times New Roman"/>
          <w:color w:val="00689B"/>
        </w:rPr>
        <w:t xml:space="preserve">identifying professional development or technical assistance </w:t>
      </w:r>
      <w:r w:rsidR="00DB771B">
        <w:rPr>
          <w:rFonts w:eastAsia="Times New Roman" w:cs="Times New Roman"/>
          <w:color w:val="00689B"/>
        </w:rPr>
        <w:t>opportunities</w:t>
      </w:r>
      <w:r w:rsidR="004D5CF6">
        <w:rPr>
          <w:rFonts w:eastAsia="Times New Roman" w:cs="Times New Roman"/>
          <w:color w:val="00689B"/>
        </w:rPr>
        <w:t xml:space="preserve"> in</w:t>
      </w:r>
      <w:r w:rsidR="004D5CF6" w:rsidRPr="004D5CF6">
        <w:rPr>
          <w:rFonts w:eastAsia="Times New Roman" w:cs="Times New Roman"/>
          <w:b/>
          <w:color w:val="00689B"/>
        </w:rPr>
        <w:t xml:space="preserve"> </w:t>
      </w:r>
      <w:r w:rsidR="00C538D5" w:rsidRPr="004D5CF6">
        <w:rPr>
          <w:rFonts w:eastAsia="Times New Roman" w:cs="Times New Roman"/>
          <w:b/>
          <w:color w:val="00689B"/>
        </w:rPr>
        <w:t>Step 5</w:t>
      </w:r>
      <w:r w:rsidR="00C538D5" w:rsidRPr="00020AFB">
        <w:rPr>
          <w:rFonts w:eastAsia="Times New Roman" w:cs="Times New Roman"/>
          <w:color w:val="00689B"/>
        </w:rPr>
        <w:t xml:space="preserve"> </w:t>
      </w:r>
      <w:r w:rsidR="004D5CF6">
        <w:rPr>
          <w:rFonts w:eastAsia="Times New Roman" w:cs="Times New Roman"/>
          <w:color w:val="00689B"/>
        </w:rPr>
        <w:t xml:space="preserve">of </w:t>
      </w:r>
      <w:r w:rsidR="00C538D5" w:rsidRPr="00020AFB">
        <w:rPr>
          <w:rFonts w:eastAsia="Times New Roman" w:cs="Times New Roman"/>
          <w:color w:val="00689B"/>
        </w:rPr>
        <w:t xml:space="preserve">the </w:t>
      </w:r>
      <w:r w:rsidR="00C538D5" w:rsidRPr="00020AFB">
        <w:rPr>
          <w:rFonts w:eastAsia="Times New Roman" w:cs="Times New Roman"/>
          <w:b/>
          <w:color w:val="00689B"/>
        </w:rPr>
        <w:t xml:space="preserve">Problem Solving </w:t>
      </w:r>
      <w:r w:rsidR="004D5CF6">
        <w:rPr>
          <w:rFonts w:eastAsia="Times New Roman" w:cs="Times New Roman"/>
          <w:color w:val="00689B"/>
        </w:rPr>
        <w:t xml:space="preserve">module </w:t>
      </w:r>
      <w:r w:rsidR="00C538D5" w:rsidRPr="00020AFB">
        <w:rPr>
          <w:rFonts w:eastAsia="Times New Roman" w:cs="Times New Roman"/>
          <w:color w:val="00689B"/>
        </w:rPr>
        <w:t>(</w:t>
      </w:r>
      <w:r w:rsidR="004D5CF6">
        <w:rPr>
          <w:rFonts w:eastAsia="Times New Roman" w:cs="Times New Roman"/>
          <w:color w:val="00689B"/>
        </w:rPr>
        <w:t xml:space="preserve">prepopulates </w:t>
      </w:r>
      <w:r w:rsidR="00C538D5" w:rsidRPr="00020AFB">
        <w:rPr>
          <w:rFonts w:eastAsia="Times New Roman" w:cs="Times New Roman"/>
          <w:color w:val="00689B"/>
        </w:rPr>
        <w:t>Part III</w:t>
      </w:r>
      <w:r w:rsidR="00DB771B">
        <w:rPr>
          <w:rFonts w:eastAsia="Times New Roman" w:cs="Times New Roman"/>
          <w:color w:val="00689B"/>
        </w:rPr>
        <w:t xml:space="preserve"> and, as applicable, Part V or VI</w:t>
      </w:r>
      <w:r w:rsidR="00C538D5" w:rsidRPr="00020AFB">
        <w:rPr>
          <w:rFonts w:eastAsia="Times New Roman" w:cs="Times New Roman"/>
          <w:color w:val="00689B"/>
        </w:rPr>
        <w:t>), and supplemented with information</w:t>
      </w:r>
      <w:r w:rsidR="00E35636">
        <w:rPr>
          <w:rFonts w:eastAsia="Times New Roman" w:cs="Times New Roman"/>
          <w:color w:val="00689B"/>
        </w:rPr>
        <w:t xml:space="preserve"> provided</w:t>
      </w:r>
      <w:r w:rsidR="00C538D5" w:rsidRPr="00020AFB">
        <w:rPr>
          <w:rFonts w:eastAsia="Times New Roman" w:cs="Times New Roman"/>
          <w:color w:val="00689B"/>
        </w:rPr>
        <w:t xml:space="preserve"> in the </w:t>
      </w:r>
      <w:r w:rsidR="00C538D5" w:rsidRPr="00020AFB">
        <w:rPr>
          <w:rFonts w:eastAsia="Times New Roman" w:cs="Times New Roman"/>
          <w:b/>
          <w:color w:val="00689B"/>
        </w:rPr>
        <w:t>Public and Collaborative Teaching</w:t>
      </w:r>
      <w:r w:rsidR="00C538D5" w:rsidRPr="00020AFB">
        <w:rPr>
          <w:rFonts w:eastAsia="Times New Roman" w:cs="Times New Roman"/>
          <w:color w:val="00689B"/>
        </w:rPr>
        <w:t xml:space="preserve"> section (Part I: D.).</w:t>
      </w:r>
    </w:p>
    <w:p w14:paraId="55ECE3C2" w14:textId="349ABA9D" w:rsidR="004B6DD8" w:rsidRDefault="004B6DD8" w:rsidP="008D36BC">
      <w:pPr>
        <w:pStyle w:val="ListParagraph"/>
        <w:spacing w:before="160" w:after="160"/>
        <w:ind w:left="1800"/>
        <w:contextualSpacing w:val="0"/>
        <w:rPr>
          <w:rFonts w:eastAsia="Times New Roman" w:cs="Times New Roman"/>
          <w:color w:val="00689B"/>
        </w:rPr>
      </w:pPr>
      <w:r>
        <w:rPr>
          <w:rFonts w:eastAsia="Times New Roman" w:cs="Times New Roman"/>
          <w:color w:val="00689B"/>
        </w:rPr>
        <w:t xml:space="preserve">Pilot SIP: </w:t>
      </w:r>
      <w:r w:rsidR="00CB2D49" w:rsidRPr="00C677BC">
        <w:rPr>
          <w:rFonts w:eastAsia="Times New Roman" w:cs="Times New Roman"/>
          <w:color w:val="00689B"/>
        </w:rPr>
        <w:t xml:space="preserve">This component may be </w:t>
      </w:r>
      <w:r w:rsidR="00CB2D49">
        <w:rPr>
          <w:rFonts w:eastAsia="Times New Roman" w:cs="Times New Roman"/>
          <w:color w:val="00689B"/>
        </w:rPr>
        <w:t xml:space="preserve">addressed by </w:t>
      </w:r>
      <w:r w:rsidR="00D407EC">
        <w:rPr>
          <w:rFonts w:eastAsia="Times New Roman" w:cs="Times New Roman"/>
          <w:color w:val="00689B"/>
        </w:rPr>
        <w:t xml:space="preserve">identifying </w:t>
      </w:r>
      <w:r w:rsidR="000B2675">
        <w:rPr>
          <w:rFonts w:eastAsia="Times New Roman" w:cs="Times New Roman"/>
          <w:color w:val="00689B"/>
        </w:rPr>
        <w:t>professional development</w:t>
      </w:r>
      <w:r w:rsidR="00D407EC">
        <w:rPr>
          <w:rFonts w:eastAsia="Times New Roman" w:cs="Times New Roman"/>
          <w:color w:val="00689B"/>
        </w:rPr>
        <w:t xml:space="preserve"> opportunities and/or</w:t>
      </w:r>
      <w:r w:rsidR="000B2675">
        <w:rPr>
          <w:rFonts w:eastAsia="Times New Roman" w:cs="Times New Roman"/>
          <w:color w:val="00689B"/>
        </w:rPr>
        <w:t xml:space="preserve"> </w:t>
      </w:r>
      <w:r w:rsidR="00CB2D49">
        <w:rPr>
          <w:rFonts w:eastAsia="Times New Roman" w:cs="Times New Roman"/>
          <w:color w:val="00689B"/>
        </w:rPr>
        <w:t>recruitment and</w:t>
      </w:r>
      <w:r w:rsidR="00D407EC">
        <w:rPr>
          <w:rFonts w:eastAsia="Times New Roman" w:cs="Times New Roman"/>
          <w:color w:val="00689B"/>
        </w:rPr>
        <w:t xml:space="preserve"> retention strategies in</w:t>
      </w:r>
      <w:r w:rsidR="00CB2D49">
        <w:rPr>
          <w:rFonts w:eastAsia="Times New Roman" w:cs="Times New Roman"/>
          <w:color w:val="00689B"/>
        </w:rPr>
        <w:t xml:space="preserve"> </w:t>
      </w:r>
      <w:r w:rsidR="00CB2D49" w:rsidRPr="00FF0398">
        <w:rPr>
          <w:rFonts w:eastAsia="Times New Roman" w:cs="Times New Roman"/>
          <w:b/>
          <w:color w:val="00689B"/>
        </w:rPr>
        <w:t>Planning for Improvement</w:t>
      </w:r>
      <w:r w:rsidR="00CB2D49">
        <w:rPr>
          <w:rFonts w:eastAsia="Times New Roman" w:cs="Times New Roman"/>
          <w:color w:val="00689B"/>
        </w:rPr>
        <w:t xml:space="preserve"> </w:t>
      </w:r>
      <w:r w:rsidR="00D407EC">
        <w:rPr>
          <w:rFonts w:eastAsia="Times New Roman" w:cs="Times New Roman"/>
          <w:color w:val="00689B"/>
        </w:rPr>
        <w:t>(Part III: A</w:t>
      </w:r>
      <w:r w:rsidR="00A36D95">
        <w:rPr>
          <w:rFonts w:eastAsia="Times New Roman" w:cs="Times New Roman"/>
          <w:color w:val="00689B"/>
        </w:rPr>
        <w:t>.</w:t>
      </w:r>
      <w:r w:rsidR="00D407EC">
        <w:rPr>
          <w:rFonts w:eastAsia="Times New Roman" w:cs="Times New Roman"/>
          <w:color w:val="00689B"/>
        </w:rPr>
        <w:t xml:space="preserve">). Address how the strategies will improve instruction and use of data, and/or improve recruitment and retention of effective teachers under </w:t>
      </w:r>
      <w:r w:rsidR="00D407EC" w:rsidRPr="00D407EC">
        <w:rPr>
          <w:rFonts w:eastAsia="Times New Roman" w:cs="Times New Roman"/>
          <w:b/>
          <w:color w:val="00689B"/>
        </w:rPr>
        <w:t>Intended Outcomes</w:t>
      </w:r>
      <w:r w:rsidR="00D407EC">
        <w:rPr>
          <w:rFonts w:eastAsia="Times New Roman" w:cs="Times New Roman"/>
          <w:color w:val="00689B"/>
        </w:rPr>
        <w:t xml:space="preserve"> and/or </w:t>
      </w:r>
      <w:r w:rsidR="00D407EC" w:rsidRPr="00D407EC">
        <w:rPr>
          <w:rFonts w:eastAsia="Times New Roman" w:cs="Times New Roman"/>
          <w:b/>
          <w:color w:val="00689B"/>
        </w:rPr>
        <w:t>Rationale</w:t>
      </w:r>
      <w:r w:rsidR="00D407EC">
        <w:rPr>
          <w:rFonts w:eastAsia="Times New Roman" w:cs="Times New Roman"/>
          <w:color w:val="00689B"/>
        </w:rPr>
        <w:t xml:space="preserve"> for each applicable </w:t>
      </w:r>
      <w:r w:rsidR="00D407EC" w:rsidRPr="00D407EC">
        <w:rPr>
          <w:rFonts w:eastAsia="Times New Roman" w:cs="Times New Roman"/>
          <w:b/>
          <w:color w:val="00689B"/>
        </w:rPr>
        <w:t>Area of Focus</w:t>
      </w:r>
      <w:r w:rsidR="00D407EC">
        <w:rPr>
          <w:rFonts w:eastAsia="Times New Roman" w:cs="Times New Roman"/>
          <w:color w:val="00689B"/>
        </w:rPr>
        <w:t>.</w:t>
      </w:r>
    </w:p>
    <w:p w14:paraId="3835EC9A" w14:textId="3FCDBCAB" w:rsidR="00481802" w:rsidRPr="00481802" w:rsidRDefault="00481802" w:rsidP="008D36BC">
      <w:pPr>
        <w:pStyle w:val="ListParagraph"/>
        <w:spacing w:before="160" w:after="160"/>
        <w:ind w:left="1800"/>
        <w:contextualSpacing w:val="0"/>
        <w:rPr>
          <w:rFonts w:eastAsia="Times New Roman" w:cs="Times New Roman"/>
          <w:color w:val="00689B"/>
        </w:rPr>
      </w:pPr>
      <w:r w:rsidRPr="00E4379E">
        <w:rPr>
          <w:rFonts w:cs="Helvetica"/>
          <w:color w:val="FF0000"/>
          <w:shd w:val="clear" w:color="auto" w:fill="FFFFFF"/>
        </w:rPr>
        <w:t xml:space="preserve">The school's responses to this </w:t>
      </w:r>
      <w:ins w:id="22" w:author="Glickman, Samuel" w:date="2018-07-12T11:00:00Z">
        <w:r w:rsidR="008924F3">
          <w:rPr>
            <w:rFonts w:cs="Helvetica"/>
            <w:color w:val="FF0000"/>
            <w:shd w:val="clear" w:color="auto" w:fill="FFFFFF"/>
          </w:rPr>
          <w:t>part</w:t>
        </w:r>
      </w:ins>
      <w:del w:id="23" w:author="Glickman, Samuel" w:date="2018-07-12T11:00:00Z">
        <w:r w:rsidRPr="00E4379E" w:rsidDel="008924F3">
          <w:rPr>
            <w:rFonts w:cs="Helvetica"/>
            <w:color w:val="FF0000"/>
            <w:shd w:val="clear" w:color="auto" w:fill="FFFFFF"/>
          </w:rPr>
          <w:delText>section</w:delText>
        </w:r>
      </w:del>
      <w:r w:rsidRPr="00E4379E">
        <w:rPr>
          <w:rFonts w:cs="Helvetica"/>
          <w:color w:val="FF0000"/>
          <w:shd w:val="clear" w:color="auto" w:fill="FFFFFF"/>
        </w:rPr>
        <w:t xml:space="preserve"> may address the requirements of ESSA, P.L. No. 114-95, § 1114(b</w:t>
      </w:r>
      <w:proofErr w:type="gramStart"/>
      <w:r w:rsidRPr="00E4379E">
        <w:rPr>
          <w:rFonts w:cs="Helvetica"/>
          <w:color w:val="FF0000"/>
          <w:shd w:val="clear" w:color="auto" w:fill="FFFFFF"/>
        </w:rPr>
        <w:t>)(</w:t>
      </w:r>
      <w:proofErr w:type="gramEnd"/>
      <w:r w:rsidRPr="00E4379E">
        <w:rPr>
          <w:rFonts w:cs="Helvetica"/>
          <w:color w:val="FF0000"/>
          <w:shd w:val="clear" w:color="auto" w:fill="FFFFFF"/>
        </w:rPr>
        <w:t>7)(A)(iii)(IV).</w:t>
      </w:r>
    </w:p>
    <w:p w14:paraId="7BEA6B2E" w14:textId="77777777" w:rsidR="00D270CF" w:rsidRPr="00DA64C2" w:rsidRDefault="00D270CF" w:rsidP="008D36BC">
      <w:pPr>
        <w:pStyle w:val="ListParagraph"/>
        <w:numPr>
          <w:ilvl w:val="4"/>
          <w:numId w:val="7"/>
        </w:numPr>
        <w:spacing w:before="160" w:after="160"/>
        <w:contextualSpacing w:val="0"/>
        <w:rPr>
          <w:rFonts w:eastAsia="Times New Roman" w:cs="Times New Roman"/>
        </w:rPr>
      </w:pPr>
      <w:r w:rsidRPr="00DA64C2">
        <w:rPr>
          <w:rFonts w:eastAsia="Times New Roman" w:cs="Times New Roman"/>
        </w:rPr>
        <w:lastRenderedPageBreak/>
        <w:t xml:space="preserve">strategies for assisting preschool children in the transition from early childhood education programs to local elementary school programs; </w:t>
      </w:r>
      <w:r w:rsidR="00742F4F" w:rsidRPr="00DA64C2">
        <w:rPr>
          <w:rFonts w:eastAsia="Times New Roman" w:cs="Times New Roman"/>
        </w:rPr>
        <w:t>and</w:t>
      </w:r>
    </w:p>
    <w:p w14:paraId="6B1EBE84" w14:textId="77777777" w:rsidR="00742F4F" w:rsidRDefault="004B6DD8" w:rsidP="00847BD9">
      <w:pPr>
        <w:spacing w:before="160" w:after="160"/>
        <w:ind w:left="1800"/>
        <w:rPr>
          <w:rFonts w:eastAsia="Times New Roman" w:cs="Times New Roman"/>
          <w:color w:val="00689B"/>
        </w:rPr>
      </w:pPr>
      <w:r>
        <w:rPr>
          <w:rFonts w:eastAsia="Times New Roman" w:cs="Times New Roman"/>
          <w:color w:val="00689B"/>
        </w:rPr>
        <w:t xml:space="preserve">Standard SIP: </w:t>
      </w:r>
      <w:r w:rsidR="00742F4F" w:rsidRPr="000F69B0">
        <w:rPr>
          <w:rFonts w:eastAsia="Times New Roman" w:cs="Times New Roman"/>
          <w:color w:val="00689B"/>
        </w:rPr>
        <w:t xml:space="preserve">This component may be </w:t>
      </w:r>
      <w:r w:rsidR="001524A2">
        <w:rPr>
          <w:rFonts w:eastAsia="Times New Roman" w:cs="Times New Roman"/>
          <w:color w:val="00689B"/>
        </w:rPr>
        <w:t xml:space="preserve">addressed </w:t>
      </w:r>
      <w:r w:rsidR="00291A11">
        <w:rPr>
          <w:rFonts w:eastAsia="Times New Roman" w:cs="Times New Roman"/>
          <w:color w:val="00689B"/>
        </w:rPr>
        <w:t xml:space="preserve">under </w:t>
      </w:r>
      <w:r w:rsidR="00742F4F" w:rsidRPr="000F69B0">
        <w:rPr>
          <w:rFonts w:eastAsia="Times New Roman" w:cs="Times New Roman"/>
          <w:b/>
          <w:color w:val="00689B"/>
        </w:rPr>
        <w:t>PreK-12 Transition</w:t>
      </w:r>
      <w:r w:rsidR="00742F4F" w:rsidRPr="000F69B0">
        <w:rPr>
          <w:rFonts w:eastAsia="Times New Roman" w:cs="Times New Roman"/>
          <w:color w:val="00689B"/>
        </w:rPr>
        <w:t xml:space="preserve"> </w:t>
      </w:r>
      <w:r w:rsidR="00291A11">
        <w:rPr>
          <w:rFonts w:eastAsia="Times New Roman" w:cs="Times New Roman"/>
          <w:color w:val="00689B"/>
        </w:rPr>
        <w:t xml:space="preserve">in the </w:t>
      </w:r>
      <w:r w:rsidR="00291A11">
        <w:rPr>
          <w:rFonts w:eastAsia="Times New Roman" w:cs="Times New Roman"/>
          <w:b/>
          <w:color w:val="00689B"/>
        </w:rPr>
        <w:t xml:space="preserve">Student Transition and Readiness </w:t>
      </w:r>
      <w:r w:rsidR="00977DA3">
        <w:rPr>
          <w:rFonts w:eastAsia="Times New Roman" w:cs="Times New Roman"/>
          <w:color w:val="00689B"/>
        </w:rPr>
        <w:t xml:space="preserve">section (Part I: E.2.a.) for strategies the school is currently implementing, and/or the </w:t>
      </w:r>
      <w:r w:rsidR="00977DA3">
        <w:rPr>
          <w:rFonts w:eastAsia="Times New Roman" w:cs="Times New Roman"/>
          <w:b/>
          <w:color w:val="00689B"/>
        </w:rPr>
        <w:t xml:space="preserve">Problem Solving </w:t>
      </w:r>
      <w:r w:rsidR="00977DA3">
        <w:rPr>
          <w:rFonts w:eastAsia="Times New Roman" w:cs="Times New Roman"/>
          <w:color w:val="00689B"/>
        </w:rPr>
        <w:t>module (prepopulates Part III) for strategies the school is planning to implement in the upcoming school year.</w:t>
      </w:r>
    </w:p>
    <w:p w14:paraId="157FC312" w14:textId="68229169" w:rsidR="00D75081" w:rsidRDefault="00CB2D49" w:rsidP="006E4046">
      <w:pPr>
        <w:pStyle w:val="ListParagraph"/>
        <w:tabs>
          <w:tab w:val="left" w:pos="1800"/>
        </w:tabs>
        <w:spacing w:before="160" w:after="160"/>
        <w:ind w:left="1800"/>
        <w:contextualSpacing w:val="0"/>
        <w:rPr>
          <w:rFonts w:eastAsia="Times New Roman" w:cs="Times New Roman"/>
          <w:color w:val="00689B"/>
        </w:rPr>
      </w:pPr>
      <w:r>
        <w:rPr>
          <w:rFonts w:eastAsia="Times New Roman" w:cs="Times New Roman"/>
          <w:color w:val="00689B"/>
        </w:rPr>
        <w:t xml:space="preserve">Pilot SIP: </w:t>
      </w:r>
      <w:r w:rsidRPr="00C677BC">
        <w:rPr>
          <w:rFonts w:eastAsia="Times New Roman" w:cs="Times New Roman"/>
          <w:color w:val="00689B"/>
        </w:rPr>
        <w:t xml:space="preserve">This component may be </w:t>
      </w:r>
      <w:r>
        <w:rPr>
          <w:rFonts w:eastAsia="Times New Roman" w:cs="Times New Roman"/>
          <w:color w:val="00689B"/>
        </w:rPr>
        <w:t>a</w:t>
      </w:r>
      <w:r w:rsidR="00D75081">
        <w:rPr>
          <w:rFonts w:eastAsia="Times New Roman" w:cs="Times New Roman"/>
          <w:color w:val="00689B"/>
        </w:rPr>
        <w:t xml:space="preserve">ddressed </w:t>
      </w:r>
      <w:r w:rsidR="00A36D95">
        <w:rPr>
          <w:rFonts w:eastAsia="Times New Roman" w:cs="Times New Roman"/>
          <w:color w:val="00689B"/>
        </w:rPr>
        <w:t xml:space="preserve">in your response to </w:t>
      </w:r>
      <w:r w:rsidR="00D75081">
        <w:rPr>
          <w:rFonts w:eastAsia="Times New Roman" w:cs="Times New Roman"/>
          <w:color w:val="00689B"/>
        </w:rPr>
        <w:t>Question 3</w:t>
      </w:r>
      <w:r>
        <w:rPr>
          <w:rFonts w:eastAsia="Times New Roman" w:cs="Times New Roman"/>
          <w:color w:val="00689B"/>
        </w:rPr>
        <w:t xml:space="preserve"> </w:t>
      </w:r>
      <w:r w:rsidR="00A36D95">
        <w:rPr>
          <w:rFonts w:eastAsia="Times New Roman" w:cs="Times New Roman"/>
          <w:color w:val="00689B"/>
        </w:rPr>
        <w:t>under</w:t>
      </w:r>
      <w:r w:rsidR="007E2437">
        <w:rPr>
          <w:rFonts w:eastAsia="Times New Roman" w:cs="Times New Roman"/>
          <w:color w:val="00689B"/>
        </w:rPr>
        <w:t xml:space="preserve"> </w:t>
      </w:r>
      <w:r w:rsidR="00A22EA1">
        <w:rPr>
          <w:rFonts w:eastAsia="Times New Roman" w:cs="Times New Roman"/>
          <w:b/>
          <w:color w:val="00689B"/>
        </w:rPr>
        <w:t>Title I</w:t>
      </w:r>
      <w:r w:rsidR="006E4046">
        <w:rPr>
          <w:rFonts w:eastAsia="Times New Roman" w:cs="Times New Roman"/>
          <w:b/>
          <w:color w:val="00689B"/>
        </w:rPr>
        <w:t xml:space="preserve"> Requirements</w:t>
      </w:r>
      <w:r>
        <w:rPr>
          <w:rFonts w:eastAsia="Times New Roman" w:cs="Times New Roman"/>
          <w:color w:val="00689B"/>
        </w:rPr>
        <w:t xml:space="preserve"> (Part IV). </w:t>
      </w:r>
    </w:p>
    <w:p w14:paraId="2CCCBCF8" w14:textId="52CBC4D6" w:rsidR="00481802" w:rsidRPr="00481802" w:rsidRDefault="00481802" w:rsidP="006E4046">
      <w:pPr>
        <w:pStyle w:val="ListParagraph"/>
        <w:tabs>
          <w:tab w:val="left" w:pos="1800"/>
        </w:tabs>
        <w:spacing w:before="160" w:after="160"/>
        <w:ind w:left="1800"/>
        <w:contextualSpacing w:val="0"/>
        <w:rPr>
          <w:rFonts w:eastAsia="Times New Roman" w:cs="Times New Roman"/>
          <w:color w:val="00689B"/>
        </w:rPr>
      </w:pPr>
      <w:r w:rsidRPr="00E4379E">
        <w:rPr>
          <w:rFonts w:cs="Helvetica"/>
          <w:color w:val="FF0000"/>
          <w:shd w:val="clear" w:color="auto" w:fill="FFFFFF"/>
        </w:rPr>
        <w:t xml:space="preserve">The school's response to this </w:t>
      </w:r>
      <w:ins w:id="24" w:author="Glickman, Samuel" w:date="2018-07-12T11:00:00Z">
        <w:r w:rsidR="008924F3">
          <w:rPr>
            <w:rFonts w:cs="Helvetica"/>
            <w:color w:val="FF0000"/>
            <w:shd w:val="clear" w:color="auto" w:fill="FFFFFF"/>
          </w:rPr>
          <w:t>part</w:t>
        </w:r>
      </w:ins>
      <w:del w:id="25" w:author="Glickman, Samuel" w:date="2018-07-12T11:00:00Z">
        <w:r w:rsidRPr="00E4379E" w:rsidDel="008924F3">
          <w:rPr>
            <w:rFonts w:cs="Helvetica"/>
            <w:color w:val="FF0000"/>
            <w:shd w:val="clear" w:color="auto" w:fill="FFFFFF"/>
          </w:rPr>
          <w:delText>question</w:delText>
        </w:r>
      </w:del>
      <w:r w:rsidRPr="00E4379E">
        <w:rPr>
          <w:rFonts w:cs="Helvetica"/>
          <w:color w:val="FF0000"/>
          <w:shd w:val="clear" w:color="auto" w:fill="FFFFFF"/>
        </w:rPr>
        <w:t xml:space="preserve"> may address the requirements of ESSA, P.L. No. 114-95, § 1114(b</w:t>
      </w:r>
      <w:proofErr w:type="gramStart"/>
      <w:r w:rsidRPr="00E4379E">
        <w:rPr>
          <w:rFonts w:cs="Helvetica"/>
          <w:color w:val="FF0000"/>
          <w:shd w:val="clear" w:color="auto" w:fill="FFFFFF"/>
        </w:rPr>
        <w:t>)(</w:t>
      </w:r>
      <w:proofErr w:type="gramEnd"/>
      <w:r w:rsidRPr="00E4379E">
        <w:rPr>
          <w:rFonts w:cs="Helvetica"/>
          <w:color w:val="FF0000"/>
          <w:shd w:val="clear" w:color="auto" w:fill="FFFFFF"/>
        </w:rPr>
        <w:t>7)(A)(iii)(V).</w:t>
      </w:r>
    </w:p>
    <w:p w14:paraId="69869A55" w14:textId="76233E74" w:rsidR="00455BB4" w:rsidRPr="00737FDA" w:rsidRDefault="00742F4F" w:rsidP="00737FDA">
      <w:pPr>
        <w:pStyle w:val="ListParagraph"/>
        <w:numPr>
          <w:ilvl w:val="2"/>
          <w:numId w:val="7"/>
        </w:numPr>
        <w:spacing w:before="160" w:after="160"/>
        <w:contextualSpacing w:val="0"/>
        <w:rPr>
          <w:rFonts w:cs="Times New Roman"/>
        </w:rPr>
      </w:pPr>
      <w:proofErr w:type="gramStart"/>
      <w:r w:rsidRPr="00737FDA">
        <w:rPr>
          <w:rFonts w:cs="Times New Roman"/>
        </w:rPr>
        <w:t>if</w:t>
      </w:r>
      <w:proofErr w:type="gramEnd"/>
      <w:r w:rsidRPr="00737FDA">
        <w:rPr>
          <w:rFonts w:cs="Times New Roman"/>
        </w:rPr>
        <w:t xml:space="preserve"> programs are consolidated, the specific State educational agency and local educational agency programs and other Federal programs that will be consolidated in the schoolwide program.</w:t>
      </w:r>
    </w:p>
    <w:p w14:paraId="6BDB8E43" w14:textId="77777777" w:rsidR="004562FE" w:rsidRDefault="004B6DD8" w:rsidP="00737FDA">
      <w:pPr>
        <w:pStyle w:val="ListParagraph"/>
        <w:spacing w:after="160"/>
        <w:ind w:left="1080"/>
        <w:contextualSpacing w:val="0"/>
        <w:rPr>
          <w:rFonts w:eastAsia="Times New Roman" w:cs="Times New Roman"/>
          <w:color w:val="00689B"/>
        </w:rPr>
      </w:pPr>
      <w:r>
        <w:rPr>
          <w:rFonts w:eastAsia="Times New Roman" w:cs="Times New Roman"/>
          <w:color w:val="00689B"/>
        </w:rPr>
        <w:t xml:space="preserve">Standard SIP: </w:t>
      </w:r>
      <w:r w:rsidR="00455BB4">
        <w:rPr>
          <w:rFonts w:eastAsia="Times New Roman" w:cs="Times New Roman"/>
          <w:color w:val="00689B"/>
        </w:rPr>
        <w:t>This requirement may be addressed in your</w:t>
      </w:r>
      <w:r w:rsidR="006E4046">
        <w:rPr>
          <w:rFonts w:eastAsia="Times New Roman" w:cs="Times New Roman"/>
          <w:color w:val="00689B"/>
        </w:rPr>
        <w:t xml:space="preserve"> response to Question 2</w:t>
      </w:r>
      <w:r w:rsidR="00455BB4">
        <w:rPr>
          <w:rFonts w:eastAsia="Times New Roman" w:cs="Times New Roman"/>
          <w:color w:val="00689B"/>
        </w:rPr>
        <w:t xml:space="preserve"> under </w:t>
      </w:r>
      <w:r w:rsidR="00455BB4">
        <w:rPr>
          <w:rFonts w:eastAsia="Times New Roman" w:cs="Times New Roman"/>
          <w:b/>
          <w:color w:val="00689B"/>
        </w:rPr>
        <w:t xml:space="preserve">Duties </w:t>
      </w:r>
      <w:r w:rsidR="00455BB4">
        <w:rPr>
          <w:rFonts w:eastAsia="Times New Roman" w:cs="Times New Roman"/>
          <w:color w:val="00689B"/>
        </w:rPr>
        <w:t xml:space="preserve">in the </w:t>
      </w:r>
      <w:r w:rsidR="00455BB4">
        <w:rPr>
          <w:rFonts w:eastAsia="Times New Roman" w:cs="Times New Roman"/>
          <w:b/>
          <w:color w:val="00689B"/>
        </w:rPr>
        <w:t xml:space="preserve">School Leadership Team </w:t>
      </w:r>
      <w:r w:rsidR="006E4046">
        <w:rPr>
          <w:rFonts w:eastAsia="Times New Roman" w:cs="Times New Roman"/>
          <w:color w:val="00689B"/>
        </w:rPr>
        <w:t>section (Part I: C.1.b.2</w:t>
      </w:r>
      <w:r w:rsidR="00455BB4">
        <w:rPr>
          <w:rFonts w:eastAsia="Times New Roman" w:cs="Times New Roman"/>
          <w:color w:val="00689B"/>
        </w:rPr>
        <w:t>.).</w:t>
      </w:r>
    </w:p>
    <w:p w14:paraId="60ED82F2" w14:textId="4F194D41" w:rsidR="004B6DD8" w:rsidRDefault="004B6DD8" w:rsidP="007E2437">
      <w:pPr>
        <w:tabs>
          <w:tab w:val="left" w:pos="1800"/>
        </w:tabs>
        <w:spacing w:before="160" w:after="160"/>
        <w:ind w:left="1080"/>
        <w:rPr>
          <w:rFonts w:eastAsia="Times New Roman" w:cs="Times New Roman"/>
          <w:color w:val="00689B"/>
        </w:rPr>
      </w:pPr>
      <w:r w:rsidRPr="000B2675">
        <w:rPr>
          <w:rFonts w:eastAsia="Times New Roman" w:cs="Times New Roman"/>
          <w:color w:val="00689B"/>
        </w:rPr>
        <w:t xml:space="preserve">Pilot SIP: </w:t>
      </w:r>
      <w:r w:rsidR="00CB2D49" w:rsidRPr="000B2675">
        <w:rPr>
          <w:rFonts w:eastAsia="Times New Roman" w:cs="Times New Roman"/>
          <w:color w:val="00689B"/>
        </w:rPr>
        <w:t xml:space="preserve">This requirement may be </w:t>
      </w:r>
      <w:r w:rsidR="004C4358" w:rsidRPr="000B2675">
        <w:rPr>
          <w:rFonts w:eastAsia="Times New Roman" w:cs="Times New Roman"/>
          <w:color w:val="00689B"/>
        </w:rPr>
        <w:t xml:space="preserve">addressed </w:t>
      </w:r>
      <w:r w:rsidR="00213281">
        <w:rPr>
          <w:rFonts w:eastAsia="Times New Roman" w:cs="Times New Roman"/>
          <w:color w:val="00689B"/>
        </w:rPr>
        <w:t>in your response to Q</w:t>
      </w:r>
      <w:r w:rsidR="004C4358" w:rsidRPr="000B2675">
        <w:rPr>
          <w:rFonts w:eastAsia="Times New Roman" w:cs="Times New Roman"/>
          <w:color w:val="00689B"/>
        </w:rPr>
        <w:t xml:space="preserve">uestion 4 </w:t>
      </w:r>
      <w:r w:rsidR="00213281">
        <w:rPr>
          <w:rFonts w:eastAsia="Times New Roman" w:cs="Times New Roman"/>
          <w:color w:val="00689B"/>
        </w:rPr>
        <w:t>under</w:t>
      </w:r>
      <w:r w:rsidR="004C4358" w:rsidRPr="000B2675">
        <w:rPr>
          <w:rFonts w:eastAsia="Times New Roman" w:cs="Times New Roman"/>
          <w:color w:val="00689B"/>
        </w:rPr>
        <w:t xml:space="preserve"> </w:t>
      </w:r>
      <w:r w:rsidR="00A22EA1">
        <w:rPr>
          <w:rFonts w:eastAsia="Times New Roman" w:cs="Times New Roman"/>
          <w:b/>
          <w:color w:val="00689B"/>
        </w:rPr>
        <w:t>Title I</w:t>
      </w:r>
      <w:r w:rsidR="004C4358" w:rsidRPr="000B2675">
        <w:rPr>
          <w:rFonts w:eastAsia="Times New Roman" w:cs="Times New Roman"/>
          <w:b/>
          <w:color w:val="00689B"/>
        </w:rPr>
        <w:t xml:space="preserve"> Requirements </w:t>
      </w:r>
      <w:r w:rsidR="004C4358" w:rsidRPr="000B2675">
        <w:rPr>
          <w:rFonts w:eastAsia="Times New Roman" w:cs="Times New Roman"/>
          <w:color w:val="00689B"/>
        </w:rPr>
        <w:t xml:space="preserve">(Part IV). </w:t>
      </w:r>
    </w:p>
    <w:p w14:paraId="22AB2DA0" w14:textId="6E4B21FA" w:rsidR="00481802" w:rsidRPr="00E4379E" w:rsidRDefault="00481802" w:rsidP="007E2437">
      <w:pPr>
        <w:tabs>
          <w:tab w:val="left" w:pos="1800"/>
        </w:tabs>
        <w:spacing w:before="160" w:after="160"/>
        <w:ind w:left="1080"/>
        <w:rPr>
          <w:rFonts w:eastAsia="Times New Roman" w:cs="Times New Roman"/>
          <w:color w:val="FF0000"/>
        </w:rPr>
      </w:pPr>
      <w:r w:rsidRPr="00E4379E">
        <w:rPr>
          <w:rFonts w:cs="Helvetica"/>
          <w:color w:val="FF0000"/>
          <w:shd w:val="clear" w:color="auto" w:fill="FFFFFF"/>
        </w:rPr>
        <w:t>The school's response to this section may be used to address the requirements of ESSA, P.L. No. 114-95, § 1114(b</w:t>
      </w:r>
      <w:proofErr w:type="gramStart"/>
      <w:r w:rsidRPr="00E4379E">
        <w:rPr>
          <w:rFonts w:cs="Helvetica"/>
          <w:color w:val="FF0000"/>
          <w:shd w:val="clear" w:color="auto" w:fill="FFFFFF"/>
        </w:rPr>
        <w:t>)</w:t>
      </w:r>
      <w:ins w:id="26" w:author="Glickman, Samuel" w:date="2018-07-12T11:01:00Z">
        <w:r w:rsidR="008924F3">
          <w:rPr>
            <w:rFonts w:cs="Helvetica"/>
            <w:color w:val="FF0000"/>
            <w:shd w:val="clear" w:color="auto" w:fill="FFFFFF"/>
          </w:rPr>
          <w:t>(</w:t>
        </w:r>
        <w:proofErr w:type="gramEnd"/>
        <w:r w:rsidR="008924F3">
          <w:rPr>
            <w:rFonts w:cs="Helvetica"/>
            <w:color w:val="FF0000"/>
            <w:shd w:val="clear" w:color="auto" w:fill="FFFFFF"/>
          </w:rPr>
          <w:t>7)(B).</w:t>
        </w:r>
      </w:ins>
      <w:bookmarkStart w:id="27" w:name="_GoBack"/>
      <w:bookmarkEnd w:id="27"/>
      <w:del w:id="28" w:author="Glickman, Samuel" w:date="2018-07-12T11:01:00Z">
        <w:r w:rsidRPr="00E4379E" w:rsidDel="008924F3">
          <w:rPr>
            <w:rFonts w:cs="Helvetica"/>
            <w:color w:val="FF0000"/>
            <w:shd w:val="clear" w:color="auto" w:fill="FFFFFF"/>
          </w:rPr>
          <w:delText>(5).</w:delText>
        </w:r>
      </w:del>
    </w:p>
    <w:sectPr w:rsidR="00481802" w:rsidRPr="00E4379E" w:rsidSect="001E28B8">
      <w:headerReference w:type="even" r:id="rId9"/>
      <w:headerReference w:type="default" r:id="rId10"/>
      <w:footerReference w:type="even" r:id="rId11"/>
      <w:footerReference w:type="default" r:id="rId12"/>
      <w:headerReference w:type="first" r:id="rId13"/>
      <w:footerReference w:type="first" r:id="rId14"/>
      <w:pgSz w:w="12240" w:h="15840" w:code="1"/>
      <w:pgMar w:top="720" w:right="1152" w:bottom="720"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94462" w14:textId="77777777" w:rsidR="00224EDA" w:rsidRDefault="00224EDA" w:rsidP="003A0B28">
      <w:pPr>
        <w:spacing w:after="0" w:line="240" w:lineRule="auto"/>
      </w:pPr>
      <w:r>
        <w:separator/>
      </w:r>
    </w:p>
  </w:endnote>
  <w:endnote w:type="continuationSeparator" w:id="0">
    <w:p w14:paraId="5127FB4F" w14:textId="77777777" w:rsidR="00224EDA" w:rsidRDefault="00224EDA" w:rsidP="003A0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EAADE" w14:textId="77777777" w:rsidR="00E4379E" w:rsidRDefault="00E437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37C8B" w14:textId="77777777" w:rsidR="00B41356" w:rsidRPr="00B41356" w:rsidRDefault="00B41356" w:rsidP="008A36A6">
    <w:pPr>
      <w:pStyle w:val="Title"/>
      <w:pBdr>
        <w:bottom w:val="single" w:sz="8" w:space="4" w:color="DBAB27"/>
      </w:pBdr>
      <w:spacing w:after="120"/>
      <w:rPr>
        <w:sz w:val="10"/>
      </w:rPr>
    </w:pPr>
  </w:p>
  <w:p w14:paraId="7A0DB4B6" w14:textId="794D164A" w:rsidR="000519EE" w:rsidRDefault="000519EE" w:rsidP="008A36A6">
    <w:pPr>
      <w:pStyle w:val="Footer"/>
      <w:tabs>
        <w:tab w:val="clear" w:pos="4680"/>
        <w:tab w:val="clear" w:pos="9360"/>
        <w:tab w:val="center" w:pos="4950"/>
        <w:tab w:val="right" w:pos="9990"/>
      </w:tabs>
    </w:pPr>
    <w:r>
      <w:t>Bureau of Federal Educations Programs</w:t>
    </w:r>
    <w:r w:rsidR="003A0B28">
      <w:tab/>
    </w:r>
    <w:r w:rsidR="00B41356">
      <w:t xml:space="preserve">Page </w:t>
    </w:r>
    <w:r w:rsidR="00B41356">
      <w:fldChar w:fldCharType="begin"/>
    </w:r>
    <w:r w:rsidR="00B41356">
      <w:instrText xml:space="preserve"> PAGE   \* MERGEFORMAT </w:instrText>
    </w:r>
    <w:r w:rsidR="00B41356">
      <w:fldChar w:fldCharType="separate"/>
    </w:r>
    <w:r w:rsidR="008924F3">
      <w:rPr>
        <w:noProof/>
      </w:rPr>
      <w:t>6</w:t>
    </w:r>
    <w:r w:rsidR="00B41356">
      <w:rPr>
        <w:noProof/>
      </w:rPr>
      <w:fldChar w:fldCharType="end"/>
    </w:r>
    <w:r w:rsidR="003A0B28">
      <w:tab/>
    </w:r>
    <w:r w:rsidR="00B41356">
      <w:t xml:space="preserve">Updated </w:t>
    </w:r>
    <w:r w:rsidR="00E27D69">
      <w:t>6</w:t>
    </w:r>
    <w:r w:rsidR="001647BB">
      <w:t>/</w:t>
    </w:r>
    <w:ins w:id="29" w:author="Ramsey, Melissa" w:date="2018-06-14T14:34:00Z">
      <w:r w:rsidR="00E4379E">
        <w:t>14</w:t>
      </w:r>
    </w:ins>
    <w:del w:id="30" w:author="Ramsey, Melissa" w:date="2018-06-14T14:34:00Z">
      <w:r w:rsidR="00044EB5" w:rsidDel="00E4379E">
        <w:delText>7</w:delText>
      </w:r>
    </w:del>
    <w:r w:rsidR="00B41356">
      <w:t>/201</w:t>
    </w:r>
    <w:r w:rsidR="00E27D69">
      <w:t>8</w:t>
    </w:r>
  </w:p>
  <w:p w14:paraId="7ADAB09C" w14:textId="77777777" w:rsidR="000519EE" w:rsidRDefault="000519EE" w:rsidP="008A36A6">
    <w:pPr>
      <w:pStyle w:val="Footer"/>
      <w:tabs>
        <w:tab w:val="clear" w:pos="4680"/>
        <w:tab w:val="clear" w:pos="9360"/>
        <w:tab w:val="center" w:pos="4950"/>
        <w:tab w:val="right" w:pos="9990"/>
      </w:tabs>
    </w:pPr>
    <w:r>
      <w:t>Bureau of School Improvement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E1CD8" w14:textId="77777777" w:rsidR="00E4379E" w:rsidRDefault="00E43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536C4" w14:textId="77777777" w:rsidR="00224EDA" w:rsidRDefault="00224EDA" w:rsidP="003A0B28">
      <w:pPr>
        <w:spacing w:after="0" w:line="240" w:lineRule="auto"/>
      </w:pPr>
      <w:r>
        <w:separator/>
      </w:r>
    </w:p>
  </w:footnote>
  <w:footnote w:type="continuationSeparator" w:id="0">
    <w:p w14:paraId="0E6E1439" w14:textId="77777777" w:rsidR="00224EDA" w:rsidRDefault="00224EDA" w:rsidP="003A0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642F0" w14:textId="77777777" w:rsidR="00E4379E" w:rsidRDefault="00E437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B20C7" w14:textId="77777777" w:rsidR="003A0B28" w:rsidRPr="00344D2F" w:rsidRDefault="008A36A6" w:rsidP="008A36A6">
    <w:pPr>
      <w:pStyle w:val="Title"/>
      <w:pBdr>
        <w:bottom w:val="single" w:sz="8" w:space="4" w:color="DBAB27"/>
      </w:pBdr>
      <w:spacing w:after="240"/>
      <w:jc w:val="center"/>
      <w:rPr>
        <w:sz w:val="40"/>
      </w:rPr>
    </w:pPr>
    <w:r w:rsidRPr="00344D2F">
      <w:rPr>
        <w:sz w:val="40"/>
      </w:rPr>
      <w:t xml:space="preserve">Using the FDOE School Improvement Plan to Satisfy the </w:t>
    </w:r>
    <w:r w:rsidR="00CA5768">
      <w:rPr>
        <w:sz w:val="40"/>
      </w:rPr>
      <w:t>Requirements</w:t>
    </w:r>
    <w:r w:rsidRPr="00344D2F">
      <w:rPr>
        <w:sz w:val="40"/>
      </w:rPr>
      <w:t xml:space="preserve"> of a Title I Schoolwide Program</w:t>
    </w:r>
    <w:r w:rsidR="00CA5768">
      <w:rPr>
        <w:sz w:val="40"/>
      </w:rPr>
      <w:t xml:space="preserve"> Plan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B4B83" w14:textId="77777777" w:rsidR="00E4379E" w:rsidRDefault="00E437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4048"/>
    <w:multiLevelType w:val="multilevel"/>
    <w:tmpl w:val="8D9ADF7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CA31FE"/>
    <w:multiLevelType w:val="hybridMultilevel"/>
    <w:tmpl w:val="8CC4D3B4"/>
    <w:lvl w:ilvl="0" w:tplc="C39CCD32">
      <w:start w:val="3"/>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6528AF"/>
    <w:multiLevelType w:val="multilevel"/>
    <w:tmpl w:val="1D36EAD2"/>
    <w:lvl w:ilvl="0">
      <w:start w:val="1"/>
      <w:numFmt w:val="none"/>
      <w:lvlText w:val="(b)"/>
      <w:lvlJc w:val="left"/>
      <w:pPr>
        <w:ind w:left="720" w:hanging="360"/>
      </w:pPr>
      <w:rPr>
        <w:rFonts w:hint="default"/>
      </w:rPr>
    </w:lvl>
    <w:lvl w:ilvl="1">
      <w:start w:val="1"/>
      <w:numFmt w:val="decimal"/>
      <w:lvlText w:val="(%2)"/>
      <w:lvlJc w:val="left"/>
      <w:pPr>
        <w:ind w:left="1080" w:hanging="360"/>
      </w:pPr>
      <w:rPr>
        <w:rFonts w:hint="default"/>
      </w:rPr>
    </w:lvl>
    <w:lvl w:ilvl="2">
      <w:start w:val="1"/>
      <w:numFmt w:val="upperLetter"/>
      <w:lvlText w:val="(%3)"/>
      <w:lvlJc w:val="left"/>
      <w:pPr>
        <w:ind w:left="1620" w:hanging="360"/>
      </w:pPr>
      <w:rPr>
        <w:rFonts w:hint="default"/>
      </w:rPr>
    </w:lvl>
    <w:lvl w:ilvl="3">
      <w:start w:val="1"/>
      <w:numFmt w:val="lowerRoman"/>
      <w:lvlText w:val="(%4)"/>
      <w:lvlJc w:val="left"/>
      <w:pPr>
        <w:ind w:left="1800" w:hanging="360"/>
      </w:pPr>
      <w:rPr>
        <w:rFonts w:hint="default"/>
        <w:color w:val="1F1C52"/>
      </w:rPr>
    </w:lvl>
    <w:lvl w:ilvl="4">
      <w:start w:val="1"/>
      <w:numFmt w:val="upperRoman"/>
      <w:lvlText w:val="(%5)"/>
      <w:lvlJc w:val="left"/>
      <w:pPr>
        <w:ind w:left="2160" w:hanging="360"/>
      </w:pPr>
      <w:rPr>
        <w:rFonts w:hint="default"/>
        <w:color w:val="1F1C52"/>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25A739DA"/>
    <w:multiLevelType w:val="multilevel"/>
    <w:tmpl w:val="2B5CD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18045E"/>
    <w:multiLevelType w:val="hybridMultilevel"/>
    <w:tmpl w:val="8BC6C242"/>
    <w:lvl w:ilvl="0" w:tplc="29E45BCE">
      <w:start w:val="2"/>
      <w:numFmt w:val="upperLetter"/>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A1DA6"/>
    <w:multiLevelType w:val="hybridMultilevel"/>
    <w:tmpl w:val="8C147D84"/>
    <w:lvl w:ilvl="0" w:tplc="F2125E6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8B60DE"/>
    <w:multiLevelType w:val="multilevel"/>
    <w:tmpl w:val="FA7C009C"/>
    <w:lvl w:ilvl="0">
      <w:start w:val="1"/>
      <w:numFmt w:val="none"/>
      <w:lvlText w:val="(a)"/>
      <w:lvlJc w:val="left"/>
      <w:pPr>
        <w:ind w:left="360" w:hanging="360"/>
      </w:pPr>
      <w:rPr>
        <w:rFonts w:hint="default"/>
      </w:rPr>
    </w:lvl>
    <w:lvl w:ilvl="1">
      <w:start w:val="7"/>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color w:val="1F1C52"/>
      </w:rPr>
    </w:lvl>
    <w:lvl w:ilvl="4">
      <w:start w:val="1"/>
      <w:numFmt w:val="upperRoman"/>
      <w:lvlText w:val="(%5)"/>
      <w:lvlJc w:val="left"/>
      <w:pPr>
        <w:ind w:left="1800" w:hanging="360"/>
      </w:pPr>
      <w:rPr>
        <w:rFonts w:hint="default"/>
        <w:color w:val="1F1C5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0447D3"/>
    <w:multiLevelType w:val="multilevel"/>
    <w:tmpl w:val="FA7C009C"/>
    <w:lvl w:ilvl="0">
      <w:start w:val="1"/>
      <w:numFmt w:val="none"/>
      <w:lvlText w:val="(a)"/>
      <w:lvlJc w:val="left"/>
      <w:pPr>
        <w:ind w:left="360" w:hanging="360"/>
      </w:pPr>
      <w:rPr>
        <w:rFonts w:hint="default"/>
      </w:rPr>
    </w:lvl>
    <w:lvl w:ilvl="1">
      <w:start w:val="7"/>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color w:val="1F1C52"/>
      </w:rPr>
    </w:lvl>
    <w:lvl w:ilvl="4">
      <w:start w:val="1"/>
      <w:numFmt w:val="upperRoman"/>
      <w:lvlText w:val="(%5)"/>
      <w:lvlJc w:val="left"/>
      <w:pPr>
        <w:ind w:left="1800" w:hanging="360"/>
      </w:pPr>
      <w:rPr>
        <w:rFonts w:hint="default"/>
        <w:color w:val="1F1C5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7064E4"/>
    <w:multiLevelType w:val="hybridMultilevel"/>
    <w:tmpl w:val="9A44A48A"/>
    <w:lvl w:ilvl="0" w:tplc="5D701C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7E6322"/>
    <w:multiLevelType w:val="multilevel"/>
    <w:tmpl w:val="C030AD4E"/>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C93D7A"/>
    <w:multiLevelType w:val="multilevel"/>
    <w:tmpl w:val="4C549D26"/>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135FA8"/>
    <w:multiLevelType w:val="hybridMultilevel"/>
    <w:tmpl w:val="3EE42918"/>
    <w:lvl w:ilvl="0" w:tplc="26169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3F1D99"/>
    <w:multiLevelType w:val="multilevel"/>
    <w:tmpl w:val="0B181514"/>
    <w:lvl w:ilvl="0">
      <w:start w:val="1"/>
      <w:numFmt w:val="none"/>
      <w:lvlText w:val="(a)"/>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color w:val="1F1C52"/>
      </w:rPr>
    </w:lvl>
    <w:lvl w:ilvl="4">
      <w:start w:val="1"/>
      <w:numFmt w:val="upperRoman"/>
      <w:lvlText w:val="(%5)"/>
      <w:lvlJc w:val="left"/>
      <w:pPr>
        <w:ind w:left="1800" w:hanging="360"/>
      </w:pPr>
      <w:rPr>
        <w:rFonts w:hint="default"/>
        <w:color w:val="1F1C5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C1148E0"/>
    <w:multiLevelType w:val="hybridMultilevel"/>
    <w:tmpl w:val="79E83418"/>
    <w:lvl w:ilvl="0" w:tplc="1F124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5D7EE4"/>
    <w:multiLevelType w:val="hybridMultilevel"/>
    <w:tmpl w:val="97623942"/>
    <w:lvl w:ilvl="0" w:tplc="F2125E64">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CB6CE0"/>
    <w:multiLevelType w:val="multilevel"/>
    <w:tmpl w:val="BB1826BE"/>
    <w:lvl w:ilvl="0">
      <w:start w:val="1"/>
      <w:numFmt w:val="none"/>
      <w:lvlText w:val="(a)"/>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4EA3392"/>
    <w:multiLevelType w:val="hybridMultilevel"/>
    <w:tmpl w:val="98080E2C"/>
    <w:lvl w:ilvl="0" w:tplc="AFE46858">
      <w:start w:val="9"/>
      <w:numFmt w:val="upperLetter"/>
      <w:lvlText w:val="(%1)"/>
      <w:lvlJc w:val="left"/>
      <w:pPr>
        <w:ind w:left="2520" w:hanging="36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51A6AF9"/>
    <w:multiLevelType w:val="hybridMultilevel"/>
    <w:tmpl w:val="86E467CA"/>
    <w:lvl w:ilvl="0" w:tplc="C2142262">
      <w:start w:val="2"/>
      <w:numFmt w:val="upperLetter"/>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3B21EF"/>
    <w:multiLevelType w:val="hybridMultilevel"/>
    <w:tmpl w:val="30AA7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840DFE"/>
    <w:multiLevelType w:val="multilevel"/>
    <w:tmpl w:val="FA7C009C"/>
    <w:lvl w:ilvl="0">
      <w:start w:val="1"/>
      <w:numFmt w:val="none"/>
      <w:lvlText w:val="(a)"/>
      <w:lvlJc w:val="left"/>
      <w:pPr>
        <w:ind w:left="360" w:hanging="360"/>
      </w:pPr>
      <w:rPr>
        <w:rFonts w:hint="default"/>
      </w:rPr>
    </w:lvl>
    <w:lvl w:ilvl="1">
      <w:start w:val="7"/>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color w:val="1F1C52"/>
      </w:rPr>
    </w:lvl>
    <w:lvl w:ilvl="4">
      <w:start w:val="1"/>
      <w:numFmt w:val="upperRoman"/>
      <w:lvlText w:val="(%5)"/>
      <w:lvlJc w:val="left"/>
      <w:pPr>
        <w:ind w:left="1800" w:hanging="360"/>
      </w:pPr>
      <w:rPr>
        <w:rFonts w:hint="default"/>
        <w:color w:val="1F1C5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08612E4"/>
    <w:multiLevelType w:val="multilevel"/>
    <w:tmpl w:val="1D36EAD2"/>
    <w:lvl w:ilvl="0">
      <w:start w:val="1"/>
      <w:numFmt w:val="none"/>
      <w:lvlText w:val="(b)"/>
      <w:lvlJc w:val="left"/>
      <w:pPr>
        <w:ind w:left="720" w:hanging="360"/>
      </w:pPr>
      <w:rPr>
        <w:rFonts w:hint="default"/>
      </w:rPr>
    </w:lvl>
    <w:lvl w:ilvl="1">
      <w:start w:val="1"/>
      <w:numFmt w:val="decimal"/>
      <w:lvlText w:val="(%2)"/>
      <w:lvlJc w:val="left"/>
      <w:pPr>
        <w:ind w:left="1080" w:hanging="360"/>
      </w:pPr>
      <w:rPr>
        <w:rFonts w:hint="default"/>
      </w:rPr>
    </w:lvl>
    <w:lvl w:ilvl="2">
      <w:start w:val="1"/>
      <w:numFmt w:val="upperLetter"/>
      <w:lvlText w:val="(%3)"/>
      <w:lvlJc w:val="left"/>
      <w:pPr>
        <w:ind w:left="1620" w:hanging="360"/>
      </w:pPr>
      <w:rPr>
        <w:rFonts w:hint="default"/>
      </w:rPr>
    </w:lvl>
    <w:lvl w:ilvl="3">
      <w:start w:val="1"/>
      <w:numFmt w:val="lowerRoman"/>
      <w:lvlText w:val="(%4)"/>
      <w:lvlJc w:val="left"/>
      <w:pPr>
        <w:ind w:left="1800" w:hanging="360"/>
      </w:pPr>
      <w:rPr>
        <w:rFonts w:hint="default"/>
        <w:color w:val="1F1C52"/>
      </w:rPr>
    </w:lvl>
    <w:lvl w:ilvl="4">
      <w:start w:val="1"/>
      <w:numFmt w:val="upperRoman"/>
      <w:lvlText w:val="(%5)"/>
      <w:lvlJc w:val="left"/>
      <w:pPr>
        <w:ind w:left="2160" w:hanging="360"/>
      </w:pPr>
      <w:rPr>
        <w:rFonts w:hint="default"/>
        <w:color w:val="1F1C52"/>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720A4180"/>
    <w:multiLevelType w:val="multilevel"/>
    <w:tmpl w:val="1D36EAD2"/>
    <w:lvl w:ilvl="0">
      <w:start w:val="1"/>
      <w:numFmt w:val="none"/>
      <w:lvlText w:val="(b)"/>
      <w:lvlJc w:val="left"/>
      <w:pPr>
        <w:ind w:left="720" w:hanging="360"/>
      </w:pPr>
      <w:rPr>
        <w:rFonts w:hint="default"/>
      </w:rPr>
    </w:lvl>
    <w:lvl w:ilvl="1">
      <w:start w:val="1"/>
      <w:numFmt w:val="decimal"/>
      <w:lvlText w:val="(%2)"/>
      <w:lvlJc w:val="left"/>
      <w:pPr>
        <w:ind w:left="1080" w:hanging="360"/>
      </w:pPr>
      <w:rPr>
        <w:rFonts w:hint="default"/>
      </w:rPr>
    </w:lvl>
    <w:lvl w:ilvl="2">
      <w:start w:val="1"/>
      <w:numFmt w:val="upperLetter"/>
      <w:lvlText w:val="(%3)"/>
      <w:lvlJc w:val="left"/>
      <w:pPr>
        <w:ind w:left="1620" w:hanging="360"/>
      </w:pPr>
      <w:rPr>
        <w:rFonts w:hint="default"/>
      </w:rPr>
    </w:lvl>
    <w:lvl w:ilvl="3">
      <w:start w:val="1"/>
      <w:numFmt w:val="lowerRoman"/>
      <w:lvlText w:val="(%4)"/>
      <w:lvlJc w:val="left"/>
      <w:pPr>
        <w:ind w:left="1800" w:hanging="360"/>
      </w:pPr>
      <w:rPr>
        <w:rFonts w:hint="default"/>
        <w:color w:val="1F1C52"/>
      </w:rPr>
    </w:lvl>
    <w:lvl w:ilvl="4">
      <w:start w:val="1"/>
      <w:numFmt w:val="upperRoman"/>
      <w:lvlText w:val="(%5)"/>
      <w:lvlJc w:val="left"/>
      <w:pPr>
        <w:ind w:left="2160" w:hanging="360"/>
      </w:pPr>
      <w:rPr>
        <w:rFonts w:hint="default"/>
        <w:color w:val="1F1C52"/>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75AA5313"/>
    <w:multiLevelType w:val="multilevel"/>
    <w:tmpl w:val="FA7C009C"/>
    <w:lvl w:ilvl="0">
      <w:start w:val="1"/>
      <w:numFmt w:val="none"/>
      <w:lvlText w:val="(a)"/>
      <w:lvlJc w:val="left"/>
      <w:pPr>
        <w:ind w:left="720" w:hanging="360"/>
      </w:pPr>
      <w:rPr>
        <w:rFonts w:hint="default"/>
      </w:rPr>
    </w:lvl>
    <w:lvl w:ilvl="1">
      <w:start w:val="7"/>
      <w:numFmt w:val="decimal"/>
      <w:lvlText w:val="(%2)"/>
      <w:lvlJc w:val="left"/>
      <w:pPr>
        <w:ind w:left="1080" w:hanging="360"/>
      </w:pPr>
      <w:rPr>
        <w:rFonts w:hint="default"/>
      </w:rPr>
    </w:lvl>
    <w:lvl w:ilvl="2">
      <w:start w:val="1"/>
      <w:numFmt w:val="upperLetter"/>
      <w:lvlText w:val="(%3)"/>
      <w:lvlJc w:val="left"/>
      <w:pPr>
        <w:ind w:left="1440" w:hanging="360"/>
      </w:pPr>
      <w:rPr>
        <w:rFonts w:hint="default"/>
      </w:rPr>
    </w:lvl>
    <w:lvl w:ilvl="3">
      <w:start w:val="1"/>
      <w:numFmt w:val="lowerRoman"/>
      <w:lvlText w:val="(%4)"/>
      <w:lvlJc w:val="left"/>
      <w:pPr>
        <w:ind w:left="1800" w:hanging="360"/>
      </w:pPr>
      <w:rPr>
        <w:rFonts w:hint="default"/>
        <w:color w:val="1F1C52"/>
      </w:rPr>
    </w:lvl>
    <w:lvl w:ilvl="4">
      <w:start w:val="1"/>
      <w:numFmt w:val="upperRoman"/>
      <w:lvlText w:val="(%5)"/>
      <w:lvlJc w:val="left"/>
      <w:pPr>
        <w:ind w:left="2160" w:hanging="360"/>
      </w:pPr>
      <w:rPr>
        <w:rFonts w:hint="default"/>
        <w:color w:val="1F1C52"/>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77C46530"/>
    <w:multiLevelType w:val="hybridMultilevel"/>
    <w:tmpl w:val="9B6635F4"/>
    <w:lvl w:ilvl="0" w:tplc="F80C6822">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23"/>
  </w:num>
  <w:num w:numId="4">
    <w:abstractNumId w:val="8"/>
  </w:num>
  <w:num w:numId="5">
    <w:abstractNumId w:val="15"/>
  </w:num>
  <w:num w:numId="6">
    <w:abstractNumId w:val="14"/>
  </w:num>
  <w:num w:numId="7">
    <w:abstractNumId w:val="7"/>
  </w:num>
  <w:num w:numId="8">
    <w:abstractNumId w:val="16"/>
  </w:num>
  <w:num w:numId="9">
    <w:abstractNumId w:val="12"/>
  </w:num>
  <w:num w:numId="10">
    <w:abstractNumId w:val="19"/>
  </w:num>
  <w:num w:numId="11">
    <w:abstractNumId w:val="4"/>
  </w:num>
  <w:num w:numId="12">
    <w:abstractNumId w:val="17"/>
  </w:num>
  <w:num w:numId="13">
    <w:abstractNumId w:val="6"/>
  </w:num>
  <w:num w:numId="14">
    <w:abstractNumId w:val="22"/>
  </w:num>
  <w:num w:numId="15">
    <w:abstractNumId w:val="11"/>
  </w:num>
  <w:num w:numId="16">
    <w:abstractNumId w:val="21"/>
  </w:num>
  <w:num w:numId="17">
    <w:abstractNumId w:val="2"/>
  </w:num>
  <w:num w:numId="18">
    <w:abstractNumId w:val="20"/>
  </w:num>
  <w:num w:numId="19">
    <w:abstractNumId w:val="0"/>
  </w:num>
  <w:num w:numId="20">
    <w:abstractNumId w:val="10"/>
  </w:num>
  <w:num w:numId="21">
    <w:abstractNumId w:val="3"/>
  </w:num>
  <w:num w:numId="22">
    <w:abstractNumId w:val="9"/>
  </w:num>
  <w:num w:numId="23">
    <w:abstractNumId w:val="13"/>
  </w:num>
  <w:num w:numId="2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lickman, Samuel">
    <w15:presenceInfo w15:providerId="AD" w15:userId="S-1-5-21-2011038089-1331910415-1862565094-56613"/>
  </w15:person>
  <w15:person w15:author="Ramsey, Melissa">
    <w15:presenceInfo w15:providerId="AD" w15:userId="S-1-5-21-2011038089-1331910415-1862565094-52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FE"/>
    <w:rsid w:val="0000158A"/>
    <w:rsid w:val="00002A73"/>
    <w:rsid w:val="000208D5"/>
    <w:rsid w:val="00020AFB"/>
    <w:rsid w:val="0002131E"/>
    <w:rsid w:val="000242B4"/>
    <w:rsid w:val="000414B6"/>
    <w:rsid w:val="00044EB5"/>
    <w:rsid w:val="00047657"/>
    <w:rsid w:val="000519EE"/>
    <w:rsid w:val="00051DEA"/>
    <w:rsid w:val="00062F74"/>
    <w:rsid w:val="0006415F"/>
    <w:rsid w:val="00065471"/>
    <w:rsid w:val="00067A35"/>
    <w:rsid w:val="00075242"/>
    <w:rsid w:val="00095DD4"/>
    <w:rsid w:val="000A25C8"/>
    <w:rsid w:val="000A7796"/>
    <w:rsid w:val="000B2675"/>
    <w:rsid w:val="000B3602"/>
    <w:rsid w:val="000C64DC"/>
    <w:rsid w:val="000C6F18"/>
    <w:rsid w:val="000F69B0"/>
    <w:rsid w:val="00131321"/>
    <w:rsid w:val="00142774"/>
    <w:rsid w:val="001524A2"/>
    <w:rsid w:val="00162C10"/>
    <w:rsid w:val="001647BB"/>
    <w:rsid w:val="00166DA3"/>
    <w:rsid w:val="00170F2F"/>
    <w:rsid w:val="00174C81"/>
    <w:rsid w:val="001A337C"/>
    <w:rsid w:val="001C0047"/>
    <w:rsid w:val="001C6C74"/>
    <w:rsid w:val="001D1637"/>
    <w:rsid w:val="001E1B1C"/>
    <w:rsid w:val="001E28B8"/>
    <w:rsid w:val="001F0169"/>
    <w:rsid w:val="00201E0E"/>
    <w:rsid w:val="00207177"/>
    <w:rsid w:val="00213281"/>
    <w:rsid w:val="00213D9E"/>
    <w:rsid w:val="002148A2"/>
    <w:rsid w:val="00215E3F"/>
    <w:rsid w:val="00224EDA"/>
    <w:rsid w:val="00226993"/>
    <w:rsid w:val="00232C34"/>
    <w:rsid w:val="00254D2F"/>
    <w:rsid w:val="0029176C"/>
    <w:rsid w:val="00291A11"/>
    <w:rsid w:val="002A69BF"/>
    <w:rsid w:val="002C2CD7"/>
    <w:rsid w:val="002C7A34"/>
    <w:rsid w:val="002F7C1D"/>
    <w:rsid w:val="00310A06"/>
    <w:rsid w:val="003204F1"/>
    <w:rsid w:val="00330B97"/>
    <w:rsid w:val="003313C1"/>
    <w:rsid w:val="00335592"/>
    <w:rsid w:val="00342FFF"/>
    <w:rsid w:val="00344D2F"/>
    <w:rsid w:val="003716DB"/>
    <w:rsid w:val="00386850"/>
    <w:rsid w:val="003A0B28"/>
    <w:rsid w:val="003A6762"/>
    <w:rsid w:val="003C2F63"/>
    <w:rsid w:val="003C3837"/>
    <w:rsid w:val="003D2526"/>
    <w:rsid w:val="003D5CA2"/>
    <w:rsid w:val="00401498"/>
    <w:rsid w:val="0041241A"/>
    <w:rsid w:val="00412CC6"/>
    <w:rsid w:val="0042263C"/>
    <w:rsid w:val="004269E4"/>
    <w:rsid w:val="00447CC2"/>
    <w:rsid w:val="00451AB3"/>
    <w:rsid w:val="00455BB4"/>
    <w:rsid w:val="004562FE"/>
    <w:rsid w:val="00464BB4"/>
    <w:rsid w:val="00481802"/>
    <w:rsid w:val="004856A6"/>
    <w:rsid w:val="00491ED7"/>
    <w:rsid w:val="004A2B60"/>
    <w:rsid w:val="004A740E"/>
    <w:rsid w:val="004B156F"/>
    <w:rsid w:val="004B21FF"/>
    <w:rsid w:val="004B3166"/>
    <w:rsid w:val="004B6DD8"/>
    <w:rsid w:val="004B76E9"/>
    <w:rsid w:val="004C101E"/>
    <w:rsid w:val="004C4358"/>
    <w:rsid w:val="004D227B"/>
    <w:rsid w:val="004D5CF6"/>
    <w:rsid w:val="004E63D2"/>
    <w:rsid w:val="005207BD"/>
    <w:rsid w:val="00546ABF"/>
    <w:rsid w:val="005477D3"/>
    <w:rsid w:val="005518AE"/>
    <w:rsid w:val="0055469B"/>
    <w:rsid w:val="00557458"/>
    <w:rsid w:val="005605F4"/>
    <w:rsid w:val="0056385E"/>
    <w:rsid w:val="00576C6C"/>
    <w:rsid w:val="00577448"/>
    <w:rsid w:val="00584FCD"/>
    <w:rsid w:val="00593710"/>
    <w:rsid w:val="00596596"/>
    <w:rsid w:val="0059715A"/>
    <w:rsid w:val="005B00C9"/>
    <w:rsid w:val="005B0889"/>
    <w:rsid w:val="005B59AA"/>
    <w:rsid w:val="005B6D19"/>
    <w:rsid w:val="005C06D5"/>
    <w:rsid w:val="005C3095"/>
    <w:rsid w:val="005C3EB9"/>
    <w:rsid w:val="005C405E"/>
    <w:rsid w:val="005D16D2"/>
    <w:rsid w:val="005D6C01"/>
    <w:rsid w:val="005D735D"/>
    <w:rsid w:val="005D77E8"/>
    <w:rsid w:val="005E3CC4"/>
    <w:rsid w:val="005E5C69"/>
    <w:rsid w:val="00620493"/>
    <w:rsid w:val="006268FB"/>
    <w:rsid w:val="006478B7"/>
    <w:rsid w:val="00664DC0"/>
    <w:rsid w:val="00670FCD"/>
    <w:rsid w:val="00696B9F"/>
    <w:rsid w:val="006A2F50"/>
    <w:rsid w:val="006A52DB"/>
    <w:rsid w:val="006B3429"/>
    <w:rsid w:val="006D4A43"/>
    <w:rsid w:val="006D7CC7"/>
    <w:rsid w:val="006E4046"/>
    <w:rsid w:val="006E5250"/>
    <w:rsid w:val="006F0E9F"/>
    <w:rsid w:val="006F2F5F"/>
    <w:rsid w:val="00704427"/>
    <w:rsid w:val="00706B39"/>
    <w:rsid w:val="00737FDA"/>
    <w:rsid w:val="00742EA5"/>
    <w:rsid w:val="00742F4F"/>
    <w:rsid w:val="00744898"/>
    <w:rsid w:val="0074656B"/>
    <w:rsid w:val="0075424A"/>
    <w:rsid w:val="007546B0"/>
    <w:rsid w:val="007657AC"/>
    <w:rsid w:val="00765B7E"/>
    <w:rsid w:val="00765CEA"/>
    <w:rsid w:val="00766760"/>
    <w:rsid w:val="0079421D"/>
    <w:rsid w:val="007A1B41"/>
    <w:rsid w:val="007B33B0"/>
    <w:rsid w:val="007B3EBC"/>
    <w:rsid w:val="007B5584"/>
    <w:rsid w:val="007B700E"/>
    <w:rsid w:val="007C4254"/>
    <w:rsid w:val="007D388B"/>
    <w:rsid w:val="007E2437"/>
    <w:rsid w:val="007E42D1"/>
    <w:rsid w:val="007F2577"/>
    <w:rsid w:val="007F2EC5"/>
    <w:rsid w:val="007F42B7"/>
    <w:rsid w:val="00815D79"/>
    <w:rsid w:val="00825B79"/>
    <w:rsid w:val="0084791D"/>
    <w:rsid w:val="00847BD9"/>
    <w:rsid w:val="0085099E"/>
    <w:rsid w:val="00851488"/>
    <w:rsid w:val="00870DF9"/>
    <w:rsid w:val="008924F3"/>
    <w:rsid w:val="008A36A6"/>
    <w:rsid w:val="008A478B"/>
    <w:rsid w:val="008B1A4B"/>
    <w:rsid w:val="008D36BC"/>
    <w:rsid w:val="008D4F62"/>
    <w:rsid w:val="008E0A2C"/>
    <w:rsid w:val="008E769B"/>
    <w:rsid w:val="008F68B0"/>
    <w:rsid w:val="009137E8"/>
    <w:rsid w:val="009216C6"/>
    <w:rsid w:val="00930142"/>
    <w:rsid w:val="00940072"/>
    <w:rsid w:val="00953ED7"/>
    <w:rsid w:val="00965751"/>
    <w:rsid w:val="00972B51"/>
    <w:rsid w:val="00977DA3"/>
    <w:rsid w:val="009A2F33"/>
    <w:rsid w:val="009A4842"/>
    <w:rsid w:val="009B2D87"/>
    <w:rsid w:val="009C1C56"/>
    <w:rsid w:val="009C53C4"/>
    <w:rsid w:val="009E7B74"/>
    <w:rsid w:val="009F108F"/>
    <w:rsid w:val="009F3717"/>
    <w:rsid w:val="009F792C"/>
    <w:rsid w:val="00A072CB"/>
    <w:rsid w:val="00A12209"/>
    <w:rsid w:val="00A14638"/>
    <w:rsid w:val="00A1529B"/>
    <w:rsid w:val="00A220F8"/>
    <w:rsid w:val="00A22EA1"/>
    <w:rsid w:val="00A24D63"/>
    <w:rsid w:val="00A32E02"/>
    <w:rsid w:val="00A36D95"/>
    <w:rsid w:val="00A43138"/>
    <w:rsid w:val="00A445D3"/>
    <w:rsid w:val="00A4502B"/>
    <w:rsid w:val="00A54CCF"/>
    <w:rsid w:val="00A5619C"/>
    <w:rsid w:val="00A65795"/>
    <w:rsid w:val="00A77B66"/>
    <w:rsid w:val="00A965ED"/>
    <w:rsid w:val="00AA1DF0"/>
    <w:rsid w:val="00AA23B3"/>
    <w:rsid w:val="00AB33BF"/>
    <w:rsid w:val="00AB4BEF"/>
    <w:rsid w:val="00AC3F03"/>
    <w:rsid w:val="00AD734A"/>
    <w:rsid w:val="00AE214B"/>
    <w:rsid w:val="00B00C01"/>
    <w:rsid w:val="00B10216"/>
    <w:rsid w:val="00B11B50"/>
    <w:rsid w:val="00B134A6"/>
    <w:rsid w:val="00B26DF8"/>
    <w:rsid w:val="00B33588"/>
    <w:rsid w:val="00B36D83"/>
    <w:rsid w:val="00B41356"/>
    <w:rsid w:val="00B42015"/>
    <w:rsid w:val="00B56169"/>
    <w:rsid w:val="00B621C7"/>
    <w:rsid w:val="00B64642"/>
    <w:rsid w:val="00B71AC9"/>
    <w:rsid w:val="00B82E4B"/>
    <w:rsid w:val="00B837FB"/>
    <w:rsid w:val="00B842E8"/>
    <w:rsid w:val="00B9680E"/>
    <w:rsid w:val="00BA2E61"/>
    <w:rsid w:val="00BA6631"/>
    <w:rsid w:val="00BA7045"/>
    <w:rsid w:val="00BC2D1C"/>
    <w:rsid w:val="00BC34D6"/>
    <w:rsid w:val="00BE16AE"/>
    <w:rsid w:val="00BE17BB"/>
    <w:rsid w:val="00BE6CC6"/>
    <w:rsid w:val="00BF609E"/>
    <w:rsid w:val="00BF7FCB"/>
    <w:rsid w:val="00C02A8D"/>
    <w:rsid w:val="00C03C20"/>
    <w:rsid w:val="00C05D90"/>
    <w:rsid w:val="00C15307"/>
    <w:rsid w:val="00C1615A"/>
    <w:rsid w:val="00C2452B"/>
    <w:rsid w:val="00C32245"/>
    <w:rsid w:val="00C3406E"/>
    <w:rsid w:val="00C37B69"/>
    <w:rsid w:val="00C40791"/>
    <w:rsid w:val="00C43EFC"/>
    <w:rsid w:val="00C47330"/>
    <w:rsid w:val="00C5132A"/>
    <w:rsid w:val="00C538D5"/>
    <w:rsid w:val="00C60655"/>
    <w:rsid w:val="00C677BC"/>
    <w:rsid w:val="00C708BB"/>
    <w:rsid w:val="00C77793"/>
    <w:rsid w:val="00CA1389"/>
    <w:rsid w:val="00CA222A"/>
    <w:rsid w:val="00CA5768"/>
    <w:rsid w:val="00CB2BC7"/>
    <w:rsid w:val="00CB2D49"/>
    <w:rsid w:val="00CB30C8"/>
    <w:rsid w:val="00CC043A"/>
    <w:rsid w:val="00CC541D"/>
    <w:rsid w:val="00CC765C"/>
    <w:rsid w:val="00CC7BBC"/>
    <w:rsid w:val="00CD363A"/>
    <w:rsid w:val="00CE0F5F"/>
    <w:rsid w:val="00CF0FBF"/>
    <w:rsid w:val="00CF4328"/>
    <w:rsid w:val="00D0443B"/>
    <w:rsid w:val="00D270CF"/>
    <w:rsid w:val="00D40406"/>
    <w:rsid w:val="00D407EC"/>
    <w:rsid w:val="00D529CD"/>
    <w:rsid w:val="00D602C6"/>
    <w:rsid w:val="00D6663E"/>
    <w:rsid w:val="00D75081"/>
    <w:rsid w:val="00D774DB"/>
    <w:rsid w:val="00DA64C2"/>
    <w:rsid w:val="00DB771B"/>
    <w:rsid w:val="00DC414F"/>
    <w:rsid w:val="00DC7E1E"/>
    <w:rsid w:val="00DD4CBF"/>
    <w:rsid w:val="00E117F7"/>
    <w:rsid w:val="00E23431"/>
    <w:rsid w:val="00E27D69"/>
    <w:rsid w:val="00E35636"/>
    <w:rsid w:val="00E362EF"/>
    <w:rsid w:val="00E369CE"/>
    <w:rsid w:val="00E4379E"/>
    <w:rsid w:val="00E51C1E"/>
    <w:rsid w:val="00E832C7"/>
    <w:rsid w:val="00ED1D13"/>
    <w:rsid w:val="00ED5111"/>
    <w:rsid w:val="00EE5810"/>
    <w:rsid w:val="00F2524E"/>
    <w:rsid w:val="00F2541B"/>
    <w:rsid w:val="00F342AB"/>
    <w:rsid w:val="00F5153F"/>
    <w:rsid w:val="00F5479D"/>
    <w:rsid w:val="00F5798E"/>
    <w:rsid w:val="00F865D0"/>
    <w:rsid w:val="00F91596"/>
    <w:rsid w:val="00F91FEF"/>
    <w:rsid w:val="00FA6409"/>
    <w:rsid w:val="00FB5817"/>
    <w:rsid w:val="00FC1BAD"/>
    <w:rsid w:val="00FC3505"/>
    <w:rsid w:val="00FE0D57"/>
    <w:rsid w:val="00FE76AD"/>
    <w:rsid w:val="00FE786A"/>
    <w:rsid w:val="00FF0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16F6A2"/>
  <w15:docId w15:val="{03D5CA69-9A21-4F90-B588-53ACD155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B76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562FE"/>
    <w:pPr>
      <w:spacing w:before="100" w:beforeAutospacing="1" w:after="100" w:afterAutospacing="1" w:line="240" w:lineRule="auto"/>
      <w:outlineLvl w:val="2"/>
    </w:pPr>
    <w:rPr>
      <w:rFonts w:ascii="Verdana" w:eastAsia="Times New Roman" w:hAnsi="Verdana" w:cs="Times New Roman"/>
      <w:b/>
      <w:bCs/>
      <w:color w:val="232F6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62FE"/>
    <w:rPr>
      <w:rFonts w:ascii="Verdana" w:eastAsia="Times New Roman" w:hAnsi="Verdana" w:cs="Times New Roman"/>
      <w:b/>
      <w:bCs/>
      <w:color w:val="232F63"/>
      <w:sz w:val="18"/>
      <w:szCs w:val="18"/>
    </w:rPr>
  </w:style>
  <w:style w:type="paragraph" w:styleId="BalloonText">
    <w:name w:val="Balloon Text"/>
    <w:basedOn w:val="Normal"/>
    <w:link w:val="BalloonTextChar"/>
    <w:uiPriority w:val="99"/>
    <w:semiHidden/>
    <w:unhideWhenUsed/>
    <w:rsid w:val="00742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EA5"/>
    <w:rPr>
      <w:rFonts w:ascii="Tahoma" w:hAnsi="Tahoma" w:cs="Tahoma"/>
      <w:sz w:val="16"/>
      <w:szCs w:val="16"/>
    </w:rPr>
  </w:style>
  <w:style w:type="paragraph" w:styleId="Title">
    <w:name w:val="Title"/>
    <w:basedOn w:val="Normal"/>
    <w:next w:val="Normal"/>
    <w:link w:val="TitleChar"/>
    <w:uiPriority w:val="10"/>
    <w:qFormat/>
    <w:rsid w:val="00174C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4C8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74C81"/>
    <w:pPr>
      <w:ind w:left="720"/>
      <w:contextualSpacing/>
    </w:pPr>
  </w:style>
  <w:style w:type="character" w:customStyle="1" w:styleId="Heading2Char">
    <w:name w:val="Heading 2 Char"/>
    <w:basedOn w:val="DefaultParagraphFont"/>
    <w:link w:val="Heading2"/>
    <w:uiPriority w:val="9"/>
    <w:rsid w:val="004B76E9"/>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3A0B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0B28"/>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3A0B28"/>
    <w:rPr>
      <w:sz w:val="16"/>
      <w:szCs w:val="16"/>
    </w:rPr>
  </w:style>
  <w:style w:type="paragraph" w:styleId="CommentText">
    <w:name w:val="annotation text"/>
    <w:basedOn w:val="Normal"/>
    <w:link w:val="CommentTextChar"/>
    <w:uiPriority w:val="99"/>
    <w:semiHidden/>
    <w:unhideWhenUsed/>
    <w:rsid w:val="003A0B28"/>
    <w:pPr>
      <w:spacing w:line="240" w:lineRule="auto"/>
    </w:pPr>
    <w:rPr>
      <w:sz w:val="20"/>
      <w:szCs w:val="20"/>
    </w:rPr>
  </w:style>
  <w:style w:type="character" w:customStyle="1" w:styleId="CommentTextChar">
    <w:name w:val="Comment Text Char"/>
    <w:basedOn w:val="DefaultParagraphFont"/>
    <w:link w:val="CommentText"/>
    <w:uiPriority w:val="99"/>
    <w:semiHidden/>
    <w:rsid w:val="003A0B28"/>
    <w:rPr>
      <w:sz w:val="20"/>
      <w:szCs w:val="20"/>
    </w:rPr>
  </w:style>
  <w:style w:type="paragraph" w:styleId="CommentSubject">
    <w:name w:val="annotation subject"/>
    <w:basedOn w:val="CommentText"/>
    <w:next w:val="CommentText"/>
    <w:link w:val="CommentSubjectChar"/>
    <w:uiPriority w:val="99"/>
    <w:semiHidden/>
    <w:unhideWhenUsed/>
    <w:rsid w:val="003A0B28"/>
    <w:rPr>
      <w:b/>
      <w:bCs/>
    </w:rPr>
  </w:style>
  <w:style w:type="character" w:customStyle="1" w:styleId="CommentSubjectChar">
    <w:name w:val="Comment Subject Char"/>
    <w:basedOn w:val="CommentTextChar"/>
    <w:link w:val="CommentSubject"/>
    <w:uiPriority w:val="99"/>
    <w:semiHidden/>
    <w:rsid w:val="003A0B28"/>
    <w:rPr>
      <w:b/>
      <w:bCs/>
      <w:sz w:val="20"/>
      <w:szCs w:val="20"/>
    </w:rPr>
  </w:style>
  <w:style w:type="paragraph" w:styleId="Header">
    <w:name w:val="header"/>
    <w:basedOn w:val="Normal"/>
    <w:link w:val="HeaderChar"/>
    <w:uiPriority w:val="99"/>
    <w:unhideWhenUsed/>
    <w:rsid w:val="003A0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B28"/>
  </w:style>
  <w:style w:type="paragraph" w:styleId="Footer">
    <w:name w:val="footer"/>
    <w:basedOn w:val="Normal"/>
    <w:link w:val="FooterChar"/>
    <w:uiPriority w:val="99"/>
    <w:unhideWhenUsed/>
    <w:rsid w:val="003A0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B28"/>
  </w:style>
  <w:style w:type="paragraph" w:styleId="NoSpacing">
    <w:name w:val="No Spacing"/>
    <w:link w:val="NoSpacingChar"/>
    <w:uiPriority w:val="1"/>
    <w:qFormat/>
    <w:rsid w:val="00B4135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41356"/>
    <w:rPr>
      <w:rFonts w:eastAsiaTheme="minorEastAsia"/>
      <w:lang w:eastAsia="ja-JP"/>
    </w:rPr>
  </w:style>
  <w:style w:type="character" w:styleId="Hyperlink">
    <w:name w:val="Hyperlink"/>
    <w:basedOn w:val="DefaultParagraphFont"/>
    <w:uiPriority w:val="99"/>
    <w:unhideWhenUsed/>
    <w:rsid w:val="007B70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233554">
      <w:bodyDiv w:val="1"/>
      <w:marLeft w:val="0"/>
      <w:marRight w:val="0"/>
      <w:marTop w:val="0"/>
      <w:marBottom w:val="0"/>
      <w:divBdr>
        <w:top w:val="none" w:sz="0" w:space="0" w:color="auto"/>
        <w:left w:val="none" w:sz="0" w:space="0" w:color="auto"/>
        <w:bottom w:val="none" w:sz="0" w:space="0" w:color="auto"/>
        <w:right w:val="none" w:sz="0" w:space="0" w:color="auto"/>
      </w:divBdr>
    </w:div>
    <w:div w:id="1311597640">
      <w:bodyDiv w:val="1"/>
      <w:marLeft w:val="0"/>
      <w:marRight w:val="0"/>
      <w:marTop w:val="0"/>
      <w:marBottom w:val="0"/>
      <w:divBdr>
        <w:top w:val="none" w:sz="0" w:space="0" w:color="auto"/>
        <w:left w:val="none" w:sz="0" w:space="0" w:color="auto"/>
        <w:bottom w:val="none" w:sz="0" w:space="0" w:color="auto"/>
        <w:right w:val="none" w:sz="0" w:space="0" w:color="auto"/>
      </w:divBdr>
      <w:divsChild>
        <w:div w:id="723602659">
          <w:marLeft w:val="0"/>
          <w:marRight w:val="0"/>
          <w:marTop w:val="0"/>
          <w:marBottom w:val="0"/>
          <w:divBdr>
            <w:top w:val="none" w:sz="0" w:space="0" w:color="auto"/>
            <w:left w:val="none" w:sz="0" w:space="0" w:color="auto"/>
            <w:bottom w:val="none" w:sz="0" w:space="0" w:color="auto"/>
            <w:right w:val="none" w:sz="0" w:space="0" w:color="auto"/>
          </w:divBdr>
          <w:divsChild>
            <w:div w:id="881482783">
              <w:marLeft w:val="0"/>
              <w:marRight w:val="0"/>
              <w:marTop w:val="0"/>
              <w:marBottom w:val="0"/>
              <w:divBdr>
                <w:top w:val="none" w:sz="0" w:space="0" w:color="auto"/>
                <w:left w:val="none" w:sz="0" w:space="0" w:color="auto"/>
                <w:bottom w:val="none" w:sz="0" w:space="0" w:color="auto"/>
                <w:right w:val="none" w:sz="0" w:space="0" w:color="auto"/>
              </w:divBdr>
              <w:divsChild>
                <w:div w:id="572084021">
                  <w:marLeft w:val="0"/>
                  <w:marRight w:val="0"/>
                  <w:marTop w:val="0"/>
                  <w:marBottom w:val="0"/>
                  <w:divBdr>
                    <w:top w:val="none" w:sz="0" w:space="0" w:color="auto"/>
                    <w:left w:val="none" w:sz="0" w:space="0" w:color="auto"/>
                    <w:bottom w:val="none" w:sz="0" w:space="0" w:color="auto"/>
                    <w:right w:val="none" w:sz="0" w:space="0" w:color="auto"/>
                  </w:divBdr>
                  <w:divsChild>
                    <w:div w:id="1698965204">
                      <w:marLeft w:val="0"/>
                      <w:marRight w:val="0"/>
                      <w:marTop w:val="0"/>
                      <w:marBottom w:val="0"/>
                      <w:divBdr>
                        <w:top w:val="none" w:sz="0" w:space="0" w:color="auto"/>
                        <w:left w:val="none" w:sz="0" w:space="0" w:color="auto"/>
                        <w:bottom w:val="none" w:sz="0" w:space="0" w:color="auto"/>
                        <w:right w:val="none" w:sz="0" w:space="0" w:color="auto"/>
                      </w:divBdr>
                      <w:divsChild>
                        <w:div w:id="1104232558">
                          <w:marLeft w:val="0"/>
                          <w:marRight w:val="0"/>
                          <w:marTop w:val="0"/>
                          <w:marBottom w:val="0"/>
                          <w:divBdr>
                            <w:top w:val="none" w:sz="0" w:space="0" w:color="auto"/>
                            <w:left w:val="none" w:sz="0" w:space="0" w:color="auto"/>
                            <w:bottom w:val="none" w:sz="0" w:space="0" w:color="auto"/>
                            <w:right w:val="none" w:sz="0" w:space="0" w:color="auto"/>
                          </w:divBdr>
                          <w:divsChild>
                            <w:div w:id="385643333">
                              <w:marLeft w:val="0"/>
                              <w:marRight w:val="0"/>
                              <w:marTop w:val="0"/>
                              <w:marBottom w:val="0"/>
                              <w:divBdr>
                                <w:top w:val="none" w:sz="0" w:space="0" w:color="auto"/>
                                <w:left w:val="none" w:sz="0" w:space="0" w:color="auto"/>
                                <w:bottom w:val="none" w:sz="0" w:space="0" w:color="auto"/>
                                <w:right w:val="none" w:sz="0" w:space="0" w:color="auto"/>
                              </w:divBdr>
                              <w:divsChild>
                                <w:div w:id="404106047">
                                  <w:marLeft w:val="0"/>
                                  <w:marRight w:val="0"/>
                                  <w:marTop w:val="0"/>
                                  <w:marBottom w:val="0"/>
                                  <w:divBdr>
                                    <w:top w:val="none" w:sz="0" w:space="0" w:color="auto"/>
                                    <w:left w:val="none" w:sz="0" w:space="0" w:color="auto"/>
                                    <w:bottom w:val="none" w:sz="0" w:space="0" w:color="auto"/>
                                    <w:right w:val="none" w:sz="0" w:space="0" w:color="auto"/>
                                  </w:divBdr>
                                  <w:divsChild>
                                    <w:div w:id="430441112">
                                      <w:marLeft w:val="0"/>
                                      <w:marRight w:val="0"/>
                                      <w:marTop w:val="0"/>
                                      <w:marBottom w:val="0"/>
                                      <w:divBdr>
                                        <w:top w:val="none" w:sz="0" w:space="0" w:color="auto"/>
                                        <w:left w:val="none" w:sz="0" w:space="0" w:color="auto"/>
                                        <w:bottom w:val="none" w:sz="0" w:space="0" w:color="auto"/>
                                        <w:right w:val="none" w:sz="0" w:space="0" w:color="auto"/>
                                      </w:divBdr>
                                      <w:divsChild>
                                        <w:div w:id="495196125">
                                          <w:marLeft w:val="0"/>
                                          <w:marRight w:val="0"/>
                                          <w:marTop w:val="0"/>
                                          <w:marBottom w:val="0"/>
                                          <w:divBdr>
                                            <w:top w:val="none" w:sz="0" w:space="0" w:color="auto"/>
                                            <w:left w:val="none" w:sz="0" w:space="0" w:color="auto"/>
                                            <w:bottom w:val="none" w:sz="0" w:space="0" w:color="auto"/>
                                            <w:right w:val="none" w:sz="0" w:space="0" w:color="auto"/>
                                          </w:divBdr>
                                        </w:div>
                                        <w:div w:id="1215502277">
                                          <w:marLeft w:val="0"/>
                                          <w:marRight w:val="0"/>
                                          <w:marTop w:val="0"/>
                                          <w:marBottom w:val="0"/>
                                          <w:divBdr>
                                            <w:top w:val="none" w:sz="0" w:space="0" w:color="auto"/>
                                            <w:left w:val="none" w:sz="0" w:space="0" w:color="auto"/>
                                            <w:bottom w:val="none" w:sz="0" w:space="0" w:color="auto"/>
                                            <w:right w:val="none" w:sz="0" w:space="0" w:color="auto"/>
                                          </w:divBdr>
                                          <w:divsChild>
                                            <w:div w:id="341514887">
                                              <w:marLeft w:val="0"/>
                                              <w:marRight w:val="0"/>
                                              <w:marTop w:val="0"/>
                                              <w:marBottom w:val="0"/>
                                              <w:divBdr>
                                                <w:top w:val="none" w:sz="0" w:space="0" w:color="auto"/>
                                                <w:left w:val="none" w:sz="0" w:space="0" w:color="auto"/>
                                                <w:bottom w:val="none" w:sz="0" w:space="0" w:color="auto"/>
                                                <w:right w:val="none" w:sz="0" w:space="0" w:color="auto"/>
                                              </w:divBdr>
                                            </w:div>
                                          </w:divsChild>
                                        </w:div>
                                        <w:div w:id="421999894">
                                          <w:marLeft w:val="0"/>
                                          <w:marRight w:val="0"/>
                                          <w:marTop w:val="0"/>
                                          <w:marBottom w:val="0"/>
                                          <w:divBdr>
                                            <w:top w:val="none" w:sz="0" w:space="0" w:color="auto"/>
                                            <w:left w:val="none" w:sz="0" w:space="0" w:color="auto"/>
                                            <w:bottom w:val="none" w:sz="0" w:space="0" w:color="auto"/>
                                            <w:right w:val="none" w:sz="0" w:space="0" w:color="auto"/>
                                          </w:divBdr>
                                          <w:divsChild>
                                            <w:div w:id="16235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3283996">
      <w:bodyDiv w:val="1"/>
      <w:marLeft w:val="0"/>
      <w:marRight w:val="0"/>
      <w:marTop w:val="0"/>
      <w:marBottom w:val="0"/>
      <w:divBdr>
        <w:top w:val="none" w:sz="0" w:space="0" w:color="auto"/>
        <w:left w:val="none" w:sz="0" w:space="0" w:color="auto"/>
        <w:bottom w:val="none" w:sz="0" w:space="0" w:color="auto"/>
        <w:right w:val="none" w:sz="0" w:space="0" w:color="auto"/>
      </w:divBdr>
      <w:divsChild>
        <w:div w:id="425348110">
          <w:marLeft w:val="0"/>
          <w:marRight w:val="0"/>
          <w:marTop w:val="0"/>
          <w:marBottom w:val="0"/>
          <w:divBdr>
            <w:top w:val="none" w:sz="0" w:space="0" w:color="auto"/>
            <w:left w:val="none" w:sz="0" w:space="0" w:color="auto"/>
            <w:bottom w:val="none" w:sz="0" w:space="0" w:color="auto"/>
            <w:right w:val="none" w:sz="0" w:space="0" w:color="auto"/>
          </w:divBdr>
          <w:divsChild>
            <w:div w:id="1728996333">
              <w:marLeft w:val="0"/>
              <w:marRight w:val="0"/>
              <w:marTop w:val="0"/>
              <w:marBottom w:val="0"/>
              <w:divBdr>
                <w:top w:val="none" w:sz="0" w:space="0" w:color="auto"/>
                <w:left w:val="none" w:sz="0" w:space="0" w:color="auto"/>
                <w:bottom w:val="none" w:sz="0" w:space="0" w:color="auto"/>
                <w:right w:val="none" w:sz="0" w:space="0" w:color="auto"/>
              </w:divBdr>
              <w:divsChild>
                <w:div w:id="1908221697">
                  <w:marLeft w:val="0"/>
                  <w:marRight w:val="0"/>
                  <w:marTop w:val="0"/>
                  <w:marBottom w:val="0"/>
                  <w:divBdr>
                    <w:top w:val="none" w:sz="0" w:space="0" w:color="auto"/>
                    <w:left w:val="none" w:sz="0" w:space="0" w:color="auto"/>
                    <w:bottom w:val="none" w:sz="0" w:space="0" w:color="auto"/>
                    <w:right w:val="none" w:sz="0" w:space="0" w:color="auto"/>
                  </w:divBdr>
                  <w:divsChild>
                    <w:div w:id="848911880">
                      <w:marLeft w:val="0"/>
                      <w:marRight w:val="0"/>
                      <w:marTop w:val="0"/>
                      <w:marBottom w:val="0"/>
                      <w:divBdr>
                        <w:top w:val="none" w:sz="0" w:space="0" w:color="auto"/>
                        <w:left w:val="none" w:sz="0" w:space="0" w:color="auto"/>
                        <w:bottom w:val="none" w:sz="0" w:space="0" w:color="auto"/>
                        <w:right w:val="none" w:sz="0" w:space="0" w:color="auto"/>
                      </w:divBdr>
                      <w:divsChild>
                        <w:div w:id="622466431">
                          <w:marLeft w:val="0"/>
                          <w:marRight w:val="0"/>
                          <w:marTop w:val="0"/>
                          <w:marBottom w:val="0"/>
                          <w:divBdr>
                            <w:top w:val="none" w:sz="0" w:space="0" w:color="auto"/>
                            <w:left w:val="none" w:sz="0" w:space="0" w:color="auto"/>
                            <w:bottom w:val="none" w:sz="0" w:space="0" w:color="auto"/>
                            <w:right w:val="none" w:sz="0" w:space="0" w:color="auto"/>
                          </w:divBdr>
                          <w:divsChild>
                            <w:div w:id="254242561">
                              <w:marLeft w:val="0"/>
                              <w:marRight w:val="0"/>
                              <w:marTop w:val="0"/>
                              <w:marBottom w:val="0"/>
                              <w:divBdr>
                                <w:top w:val="none" w:sz="0" w:space="0" w:color="auto"/>
                                <w:left w:val="none" w:sz="0" w:space="0" w:color="auto"/>
                                <w:bottom w:val="none" w:sz="0" w:space="0" w:color="auto"/>
                                <w:right w:val="none" w:sz="0" w:space="0" w:color="auto"/>
                              </w:divBdr>
                              <w:divsChild>
                                <w:div w:id="859439561">
                                  <w:marLeft w:val="0"/>
                                  <w:marRight w:val="0"/>
                                  <w:marTop w:val="0"/>
                                  <w:marBottom w:val="0"/>
                                  <w:divBdr>
                                    <w:top w:val="none" w:sz="0" w:space="0" w:color="auto"/>
                                    <w:left w:val="none" w:sz="0" w:space="0" w:color="auto"/>
                                    <w:bottom w:val="none" w:sz="0" w:space="0" w:color="auto"/>
                                    <w:right w:val="none" w:sz="0" w:space="0" w:color="auto"/>
                                  </w:divBdr>
                                  <w:divsChild>
                                    <w:div w:id="1155953573">
                                      <w:marLeft w:val="0"/>
                                      <w:marRight w:val="0"/>
                                      <w:marTop w:val="0"/>
                                      <w:marBottom w:val="0"/>
                                      <w:divBdr>
                                        <w:top w:val="none" w:sz="0" w:space="0" w:color="auto"/>
                                        <w:left w:val="none" w:sz="0" w:space="0" w:color="auto"/>
                                        <w:bottom w:val="none" w:sz="0" w:space="0" w:color="auto"/>
                                        <w:right w:val="none" w:sz="0" w:space="0" w:color="auto"/>
                                      </w:divBdr>
                                      <w:divsChild>
                                        <w:div w:id="756638155">
                                          <w:marLeft w:val="0"/>
                                          <w:marRight w:val="0"/>
                                          <w:marTop w:val="0"/>
                                          <w:marBottom w:val="0"/>
                                          <w:divBdr>
                                            <w:top w:val="none" w:sz="0" w:space="0" w:color="auto"/>
                                            <w:left w:val="none" w:sz="0" w:space="0" w:color="auto"/>
                                            <w:bottom w:val="none" w:sz="0" w:space="0" w:color="auto"/>
                                            <w:right w:val="none" w:sz="0" w:space="0" w:color="auto"/>
                                          </w:divBdr>
                                          <w:divsChild>
                                            <w:div w:id="554896263">
                                              <w:marLeft w:val="0"/>
                                              <w:marRight w:val="0"/>
                                              <w:marTop w:val="0"/>
                                              <w:marBottom w:val="0"/>
                                              <w:divBdr>
                                                <w:top w:val="none" w:sz="0" w:space="0" w:color="auto"/>
                                                <w:left w:val="none" w:sz="0" w:space="0" w:color="auto"/>
                                                <w:bottom w:val="none" w:sz="0" w:space="0" w:color="auto"/>
                                                <w:right w:val="none" w:sz="0" w:space="0" w:color="auto"/>
                                              </w:divBdr>
                                            </w:div>
                                            <w:div w:id="2019774754">
                                              <w:marLeft w:val="0"/>
                                              <w:marRight w:val="0"/>
                                              <w:marTop w:val="0"/>
                                              <w:marBottom w:val="0"/>
                                              <w:divBdr>
                                                <w:top w:val="none" w:sz="0" w:space="0" w:color="auto"/>
                                                <w:left w:val="none" w:sz="0" w:space="0" w:color="auto"/>
                                                <w:bottom w:val="none" w:sz="0" w:space="0" w:color="auto"/>
                                                <w:right w:val="none" w:sz="0" w:space="0" w:color="auto"/>
                                              </w:divBdr>
                                              <w:divsChild>
                                                <w:div w:id="1374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140386">
      <w:bodyDiv w:val="1"/>
      <w:marLeft w:val="0"/>
      <w:marRight w:val="0"/>
      <w:marTop w:val="0"/>
      <w:marBottom w:val="0"/>
      <w:divBdr>
        <w:top w:val="none" w:sz="0" w:space="0" w:color="auto"/>
        <w:left w:val="none" w:sz="0" w:space="0" w:color="auto"/>
        <w:bottom w:val="none" w:sz="0" w:space="0" w:color="auto"/>
        <w:right w:val="none" w:sz="0" w:space="0" w:color="auto"/>
      </w:divBdr>
      <w:divsChild>
        <w:div w:id="827864757">
          <w:marLeft w:val="0"/>
          <w:marRight w:val="0"/>
          <w:marTop w:val="0"/>
          <w:marBottom w:val="0"/>
          <w:divBdr>
            <w:top w:val="none" w:sz="0" w:space="0" w:color="auto"/>
            <w:left w:val="none" w:sz="0" w:space="0" w:color="auto"/>
            <w:bottom w:val="none" w:sz="0" w:space="0" w:color="auto"/>
            <w:right w:val="none" w:sz="0" w:space="0" w:color="auto"/>
          </w:divBdr>
          <w:divsChild>
            <w:div w:id="904680292">
              <w:marLeft w:val="0"/>
              <w:marRight w:val="0"/>
              <w:marTop w:val="0"/>
              <w:marBottom w:val="0"/>
              <w:divBdr>
                <w:top w:val="none" w:sz="0" w:space="0" w:color="auto"/>
                <w:left w:val="none" w:sz="0" w:space="0" w:color="auto"/>
                <w:bottom w:val="none" w:sz="0" w:space="0" w:color="auto"/>
                <w:right w:val="none" w:sz="0" w:space="0" w:color="auto"/>
              </w:divBdr>
              <w:divsChild>
                <w:div w:id="1767456620">
                  <w:marLeft w:val="0"/>
                  <w:marRight w:val="0"/>
                  <w:marTop w:val="0"/>
                  <w:marBottom w:val="0"/>
                  <w:divBdr>
                    <w:top w:val="none" w:sz="0" w:space="0" w:color="auto"/>
                    <w:left w:val="none" w:sz="0" w:space="0" w:color="auto"/>
                    <w:bottom w:val="none" w:sz="0" w:space="0" w:color="auto"/>
                    <w:right w:val="none" w:sz="0" w:space="0" w:color="auto"/>
                  </w:divBdr>
                  <w:divsChild>
                    <w:div w:id="1547330633">
                      <w:marLeft w:val="0"/>
                      <w:marRight w:val="0"/>
                      <w:marTop w:val="0"/>
                      <w:marBottom w:val="0"/>
                      <w:divBdr>
                        <w:top w:val="none" w:sz="0" w:space="0" w:color="auto"/>
                        <w:left w:val="none" w:sz="0" w:space="0" w:color="auto"/>
                        <w:bottom w:val="none" w:sz="0" w:space="0" w:color="auto"/>
                        <w:right w:val="none" w:sz="0" w:space="0" w:color="auto"/>
                      </w:divBdr>
                      <w:divsChild>
                        <w:div w:id="1254124981">
                          <w:marLeft w:val="0"/>
                          <w:marRight w:val="0"/>
                          <w:marTop w:val="0"/>
                          <w:marBottom w:val="0"/>
                          <w:divBdr>
                            <w:top w:val="none" w:sz="0" w:space="0" w:color="auto"/>
                            <w:left w:val="none" w:sz="0" w:space="0" w:color="auto"/>
                            <w:bottom w:val="none" w:sz="0" w:space="0" w:color="auto"/>
                            <w:right w:val="none" w:sz="0" w:space="0" w:color="auto"/>
                          </w:divBdr>
                          <w:divsChild>
                            <w:div w:id="1134641282">
                              <w:marLeft w:val="0"/>
                              <w:marRight w:val="0"/>
                              <w:marTop w:val="0"/>
                              <w:marBottom w:val="0"/>
                              <w:divBdr>
                                <w:top w:val="none" w:sz="0" w:space="0" w:color="auto"/>
                                <w:left w:val="none" w:sz="0" w:space="0" w:color="auto"/>
                                <w:bottom w:val="none" w:sz="0" w:space="0" w:color="auto"/>
                                <w:right w:val="none" w:sz="0" w:space="0" w:color="auto"/>
                              </w:divBdr>
                              <w:divsChild>
                                <w:div w:id="595212334">
                                  <w:marLeft w:val="0"/>
                                  <w:marRight w:val="0"/>
                                  <w:marTop w:val="0"/>
                                  <w:marBottom w:val="0"/>
                                  <w:divBdr>
                                    <w:top w:val="none" w:sz="0" w:space="0" w:color="auto"/>
                                    <w:left w:val="none" w:sz="0" w:space="0" w:color="auto"/>
                                    <w:bottom w:val="none" w:sz="0" w:space="0" w:color="auto"/>
                                    <w:right w:val="none" w:sz="0" w:space="0" w:color="auto"/>
                                  </w:divBdr>
                                  <w:divsChild>
                                    <w:div w:id="1652294747">
                                      <w:marLeft w:val="0"/>
                                      <w:marRight w:val="0"/>
                                      <w:marTop w:val="0"/>
                                      <w:marBottom w:val="0"/>
                                      <w:divBdr>
                                        <w:top w:val="none" w:sz="0" w:space="0" w:color="auto"/>
                                        <w:left w:val="none" w:sz="0" w:space="0" w:color="auto"/>
                                        <w:bottom w:val="none" w:sz="0" w:space="0" w:color="auto"/>
                                        <w:right w:val="none" w:sz="0" w:space="0" w:color="auto"/>
                                      </w:divBdr>
                                      <w:divsChild>
                                        <w:div w:id="253167725">
                                          <w:marLeft w:val="0"/>
                                          <w:marRight w:val="0"/>
                                          <w:marTop w:val="0"/>
                                          <w:marBottom w:val="0"/>
                                          <w:divBdr>
                                            <w:top w:val="none" w:sz="0" w:space="0" w:color="auto"/>
                                            <w:left w:val="none" w:sz="0" w:space="0" w:color="auto"/>
                                            <w:bottom w:val="none" w:sz="0" w:space="0" w:color="auto"/>
                                            <w:right w:val="none" w:sz="0" w:space="0" w:color="auto"/>
                                          </w:divBdr>
                                        </w:div>
                                        <w:div w:id="157623451">
                                          <w:marLeft w:val="0"/>
                                          <w:marRight w:val="0"/>
                                          <w:marTop w:val="0"/>
                                          <w:marBottom w:val="0"/>
                                          <w:divBdr>
                                            <w:top w:val="none" w:sz="0" w:space="0" w:color="auto"/>
                                            <w:left w:val="none" w:sz="0" w:space="0" w:color="auto"/>
                                            <w:bottom w:val="none" w:sz="0" w:space="0" w:color="auto"/>
                                            <w:right w:val="none" w:sz="0" w:space="0" w:color="auto"/>
                                          </w:divBdr>
                                          <w:divsChild>
                                            <w:div w:id="141416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627021">
      <w:bodyDiv w:val="1"/>
      <w:marLeft w:val="0"/>
      <w:marRight w:val="0"/>
      <w:marTop w:val="0"/>
      <w:marBottom w:val="0"/>
      <w:divBdr>
        <w:top w:val="none" w:sz="0" w:space="0" w:color="auto"/>
        <w:left w:val="none" w:sz="0" w:space="0" w:color="auto"/>
        <w:bottom w:val="none" w:sz="0" w:space="0" w:color="auto"/>
        <w:right w:val="none" w:sz="0" w:space="0" w:color="auto"/>
      </w:divBdr>
      <w:divsChild>
        <w:div w:id="553854154">
          <w:marLeft w:val="0"/>
          <w:marRight w:val="0"/>
          <w:marTop w:val="0"/>
          <w:marBottom w:val="0"/>
          <w:divBdr>
            <w:top w:val="none" w:sz="0" w:space="0" w:color="auto"/>
            <w:left w:val="none" w:sz="0" w:space="0" w:color="auto"/>
            <w:bottom w:val="none" w:sz="0" w:space="0" w:color="auto"/>
            <w:right w:val="none" w:sz="0" w:space="0" w:color="auto"/>
          </w:divBdr>
          <w:divsChild>
            <w:div w:id="1873496570">
              <w:marLeft w:val="0"/>
              <w:marRight w:val="0"/>
              <w:marTop w:val="0"/>
              <w:marBottom w:val="0"/>
              <w:divBdr>
                <w:top w:val="none" w:sz="0" w:space="0" w:color="auto"/>
                <w:left w:val="none" w:sz="0" w:space="0" w:color="auto"/>
                <w:bottom w:val="none" w:sz="0" w:space="0" w:color="auto"/>
                <w:right w:val="none" w:sz="0" w:space="0" w:color="auto"/>
              </w:divBdr>
              <w:divsChild>
                <w:div w:id="921795862">
                  <w:marLeft w:val="0"/>
                  <w:marRight w:val="0"/>
                  <w:marTop w:val="0"/>
                  <w:marBottom w:val="0"/>
                  <w:divBdr>
                    <w:top w:val="none" w:sz="0" w:space="0" w:color="auto"/>
                    <w:left w:val="none" w:sz="0" w:space="0" w:color="auto"/>
                    <w:bottom w:val="none" w:sz="0" w:space="0" w:color="auto"/>
                    <w:right w:val="none" w:sz="0" w:space="0" w:color="auto"/>
                  </w:divBdr>
                  <w:divsChild>
                    <w:div w:id="736822881">
                      <w:marLeft w:val="0"/>
                      <w:marRight w:val="0"/>
                      <w:marTop w:val="0"/>
                      <w:marBottom w:val="0"/>
                      <w:divBdr>
                        <w:top w:val="none" w:sz="0" w:space="0" w:color="auto"/>
                        <w:left w:val="none" w:sz="0" w:space="0" w:color="auto"/>
                        <w:bottom w:val="none" w:sz="0" w:space="0" w:color="auto"/>
                        <w:right w:val="none" w:sz="0" w:space="0" w:color="auto"/>
                      </w:divBdr>
                      <w:divsChild>
                        <w:div w:id="1966499972">
                          <w:marLeft w:val="0"/>
                          <w:marRight w:val="0"/>
                          <w:marTop w:val="0"/>
                          <w:marBottom w:val="0"/>
                          <w:divBdr>
                            <w:top w:val="none" w:sz="0" w:space="0" w:color="auto"/>
                            <w:left w:val="none" w:sz="0" w:space="0" w:color="auto"/>
                            <w:bottom w:val="none" w:sz="0" w:space="0" w:color="auto"/>
                            <w:right w:val="none" w:sz="0" w:space="0" w:color="auto"/>
                          </w:divBdr>
                          <w:divsChild>
                            <w:div w:id="1773208052">
                              <w:marLeft w:val="0"/>
                              <w:marRight w:val="0"/>
                              <w:marTop w:val="0"/>
                              <w:marBottom w:val="0"/>
                              <w:divBdr>
                                <w:top w:val="none" w:sz="0" w:space="0" w:color="auto"/>
                                <w:left w:val="none" w:sz="0" w:space="0" w:color="auto"/>
                                <w:bottom w:val="none" w:sz="0" w:space="0" w:color="auto"/>
                                <w:right w:val="none" w:sz="0" w:space="0" w:color="auto"/>
                              </w:divBdr>
                              <w:divsChild>
                                <w:div w:id="1765026768">
                                  <w:marLeft w:val="0"/>
                                  <w:marRight w:val="0"/>
                                  <w:marTop w:val="0"/>
                                  <w:marBottom w:val="0"/>
                                  <w:divBdr>
                                    <w:top w:val="none" w:sz="0" w:space="0" w:color="auto"/>
                                    <w:left w:val="none" w:sz="0" w:space="0" w:color="auto"/>
                                    <w:bottom w:val="none" w:sz="0" w:space="0" w:color="auto"/>
                                    <w:right w:val="none" w:sz="0" w:space="0" w:color="auto"/>
                                  </w:divBdr>
                                  <w:divsChild>
                                    <w:div w:id="1381636110">
                                      <w:marLeft w:val="0"/>
                                      <w:marRight w:val="0"/>
                                      <w:marTop w:val="0"/>
                                      <w:marBottom w:val="0"/>
                                      <w:divBdr>
                                        <w:top w:val="none" w:sz="0" w:space="0" w:color="auto"/>
                                        <w:left w:val="none" w:sz="0" w:space="0" w:color="auto"/>
                                        <w:bottom w:val="none" w:sz="0" w:space="0" w:color="auto"/>
                                        <w:right w:val="none" w:sz="0" w:space="0" w:color="auto"/>
                                      </w:divBdr>
                                      <w:divsChild>
                                        <w:div w:id="1952976830">
                                          <w:marLeft w:val="0"/>
                                          <w:marRight w:val="0"/>
                                          <w:marTop w:val="0"/>
                                          <w:marBottom w:val="0"/>
                                          <w:divBdr>
                                            <w:top w:val="none" w:sz="0" w:space="0" w:color="auto"/>
                                            <w:left w:val="none" w:sz="0" w:space="0" w:color="auto"/>
                                            <w:bottom w:val="none" w:sz="0" w:space="0" w:color="auto"/>
                                            <w:right w:val="none" w:sz="0" w:space="0" w:color="auto"/>
                                          </w:divBdr>
                                          <w:divsChild>
                                            <w:div w:id="132909817">
                                              <w:marLeft w:val="0"/>
                                              <w:marRight w:val="0"/>
                                              <w:marTop w:val="0"/>
                                              <w:marBottom w:val="0"/>
                                              <w:divBdr>
                                                <w:top w:val="none" w:sz="0" w:space="0" w:color="auto"/>
                                                <w:left w:val="none" w:sz="0" w:space="0" w:color="auto"/>
                                                <w:bottom w:val="none" w:sz="0" w:space="0" w:color="auto"/>
                                                <w:right w:val="none" w:sz="0" w:space="0" w:color="auto"/>
                                              </w:divBdr>
                                            </w:div>
                                          </w:divsChild>
                                        </w:div>
                                        <w:div w:id="423186940">
                                          <w:marLeft w:val="0"/>
                                          <w:marRight w:val="0"/>
                                          <w:marTop w:val="0"/>
                                          <w:marBottom w:val="0"/>
                                          <w:divBdr>
                                            <w:top w:val="none" w:sz="0" w:space="0" w:color="auto"/>
                                            <w:left w:val="none" w:sz="0" w:space="0" w:color="auto"/>
                                            <w:bottom w:val="none" w:sz="0" w:space="0" w:color="auto"/>
                                            <w:right w:val="none" w:sz="0" w:space="0" w:color="auto"/>
                                          </w:divBdr>
                                          <w:divsChild>
                                            <w:div w:id="9189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6504575">
      <w:bodyDiv w:val="1"/>
      <w:marLeft w:val="0"/>
      <w:marRight w:val="0"/>
      <w:marTop w:val="0"/>
      <w:marBottom w:val="0"/>
      <w:divBdr>
        <w:top w:val="none" w:sz="0" w:space="0" w:color="auto"/>
        <w:left w:val="none" w:sz="0" w:space="0" w:color="auto"/>
        <w:bottom w:val="none" w:sz="0" w:space="0" w:color="auto"/>
        <w:right w:val="none" w:sz="0" w:space="0" w:color="auto"/>
      </w:divBdr>
      <w:divsChild>
        <w:div w:id="1632858046">
          <w:marLeft w:val="0"/>
          <w:marRight w:val="0"/>
          <w:marTop w:val="0"/>
          <w:marBottom w:val="0"/>
          <w:divBdr>
            <w:top w:val="none" w:sz="0" w:space="0" w:color="auto"/>
            <w:left w:val="none" w:sz="0" w:space="0" w:color="auto"/>
            <w:bottom w:val="none" w:sz="0" w:space="0" w:color="auto"/>
            <w:right w:val="none" w:sz="0" w:space="0" w:color="auto"/>
          </w:divBdr>
          <w:divsChild>
            <w:div w:id="1113861059">
              <w:marLeft w:val="0"/>
              <w:marRight w:val="0"/>
              <w:marTop w:val="0"/>
              <w:marBottom w:val="0"/>
              <w:divBdr>
                <w:top w:val="none" w:sz="0" w:space="0" w:color="auto"/>
                <w:left w:val="none" w:sz="0" w:space="0" w:color="auto"/>
                <w:bottom w:val="none" w:sz="0" w:space="0" w:color="auto"/>
                <w:right w:val="none" w:sz="0" w:space="0" w:color="auto"/>
              </w:divBdr>
              <w:divsChild>
                <w:div w:id="1076823686">
                  <w:marLeft w:val="0"/>
                  <w:marRight w:val="0"/>
                  <w:marTop w:val="0"/>
                  <w:marBottom w:val="0"/>
                  <w:divBdr>
                    <w:top w:val="none" w:sz="0" w:space="0" w:color="auto"/>
                    <w:left w:val="none" w:sz="0" w:space="0" w:color="auto"/>
                    <w:bottom w:val="none" w:sz="0" w:space="0" w:color="auto"/>
                    <w:right w:val="none" w:sz="0" w:space="0" w:color="auto"/>
                  </w:divBdr>
                  <w:divsChild>
                    <w:div w:id="764107774">
                      <w:marLeft w:val="0"/>
                      <w:marRight w:val="0"/>
                      <w:marTop w:val="0"/>
                      <w:marBottom w:val="0"/>
                      <w:divBdr>
                        <w:top w:val="none" w:sz="0" w:space="0" w:color="auto"/>
                        <w:left w:val="none" w:sz="0" w:space="0" w:color="auto"/>
                        <w:bottom w:val="none" w:sz="0" w:space="0" w:color="auto"/>
                        <w:right w:val="none" w:sz="0" w:space="0" w:color="auto"/>
                      </w:divBdr>
                      <w:divsChild>
                        <w:div w:id="109935709">
                          <w:marLeft w:val="0"/>
                          <w:marRight w:val="0"/>
                          <w:marTop w:val="0"/>
                          <w:marBottom w:val="0"/>
                          <w:divBdr>
                            <w:top w:val="none" w:sz="0" w:space="0" w:color="auto"/>
                            <w:left w:val="none" w:sz="0" w:space="0" w:color="auto"/>
                            <w:bottom w:val="none" w:sz="0" w:space="0" w:color="auto"/>
                            <w:right w:val="none" w:sz="0" w:space="0" w:color="auto"/>
                          </w:divBdr>
                          <w:divsChild>
                            <w:div w:id="1530606586">
                              <w:marLeft w:val="0"/>
                              <w:marRight w:val="0"/>
                              <w:marTop w:val="0"/>
                              <w:marBottom w:val="0"/>
                              <w:divBdr>
                                <w:top w:val="none" w:sz="0" w:space="0" w:color="auto"/>
                                <w:left w:val="none" w:sz="0" w:space="0" w:color="auto"/>
                                <w:bottom w:val="none" w:sz="0" w:space="0" w:color="auto"/>
                                <w:right w:val="none" w:sz="0" w:space="0" w:color="auto"/>
                              </w:divBdr>
                              <w:divsChild>
                                <w:div w:id="1258904198">
                                  <w:marLeft w:val="0"/>
                                  <w:marRight w:val="0"/>
                                  <w:marTop w:val="0"/>
                                  <w:marBottom w:val="0"/>
                                  <w:divBdr>
                                    <w:top w:val="none" w:sz="0" w:space="0" w:color="auto"/>
                                    <w:left w:val="none" w:sz="0" w:space="0" w:color="auto"/>
                                    <w:bottom w:val="none" w:sz="0" w:space="0" w:color="auto"/>
                                    <w:right w:val="none" w:sz="0" w:space="0" w:color="auto"/>
                                  </w:divBdr>
                                  <w:divsChild>
                                    <w:div w:id="541671464">
                                      <w:marLeft w:val="0"/>
                                      <w:marRight w:val="0"/>
                                      <w:marTop w:val="0"/>
                                      <w:marBottom w:val="0"/>
                                      <w:divBdr>
                                        <w:top w:val="none" w:sz="0" w:space="0" w:color="auto"/>
                                        <w:left w:val="none" w:sz="0" w:space="0" w:color="auto"/>
                                        <w:bottom w:val="none" w:sz="0" w:space="0" w:color="auto"/>
                                        <w:right w:val="none" w:sz="0" w:space="0" w:color="auto"/>
                                      </w:divBdr>
                                      <w:divsChild>
                                        <w:div w:id="1657538548">
                                          <w:marLeft w:val="0"/>
                                          <w:marRight w:val="0"/>
                                          <w:marTop w:val="0"/>
                                          <w:marBottom w:val="0"/>
                                          <w:divBdr>
                                            <w:top w:val="none" w:sz="0" w:space="0" w:color="auto"/>
                                            <w:left w:val="none" w:sz="0" w:space="0" w:color="auto"/>
                                            <w:bottom w:val="none" w:sz="0" w:space="0" w:color="auto"/>
                                            <w:right w:val="none" w:sz="0" w:space="0" w:color="auto"/>
                                          </w:divBdr>
                                          <w:divsChild>
                                            <w:div w:id="747112350">
                                              <w:marLeft w:val="0"/>
                                              <w:marRight w:val="0"/>
                                              <w:marTop w:val="0"/>
                                              <w:marBottom w:val="0"/>
                                              <w:divBdr>
                                                <w:top w:val="none" w:sz="0" w:space="0" w:color="auto"/>
                                                <w:left w:val="none" w:sz="0" w:space="0" w:color="auto"/>
                                                <w:bottom w:val="none" w:sz="0" w:space="0" w:color="auto"/>
                                                <w:right w:val="none" w:sz="0" w:space="0" w:color="auto"/>
                                              </w:divBdr>
                                            </w:div>
                                            <w:div w:id="1036586591">
                                              <w:marLeft w:val="0"/>
                                              <w:marRight w:val="0"/>
                                              <w:marTop w:val="0"/>
                                              <w:marBottom w:val="0"/>
                                              <w:divBdr>
                                                <w:top w:val="none" w:sz="0" w:space="0" w:color="auto"/>
                                                <w:left w:val="none" w:sz="0" w:space="0" w:color="auto"/>
                                                <w:bottom w:val="none" w:sz="0" w:space="0" w:color="auto"/>
                                                <w:right w:val="none" w:sz="0" w:space="0" w:color="auto"/>
                                              </w:divBdr>
                                              <w:divsChild>
                                                <w:div w:id="118949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1021611">
      <w:bodyDiv w:val="1"/>
      <w:marLeft w:val="0"/>
      <w:marRight w:val="0"/>
      <w:marTop w:val="0"/>
      <w:marBottom w:val="0"/>
      <w:divBdr>
        <w:top w:val="none" w:sz="0" w:space="0" w:color="auto"/>
        <w:left w:val="none" w:sz="0" w:space="0" w:color="auto"/>
        <w:bottom w:val="none" w:sz="0" w:space="0" w:color="auto"/>
        <w:right w:val="none" w:sz="0" w:space="0" w:color="auto"/>
      </w:divBdr>
      <w:divsChild>
        <w:div w:id="559362662">
          <w:marLeft w:val="0"/>
          <w:marRight w:val="0"/>
          <w:marTop w:val="100"/>
          <w:marBottom w:val="100"/>
          <w:divBdr>
            <w:top w:val="none" w:sz="0" w:space="0" w:color="auto"/>
            <w:left w:val="none" w:sz="0" w:space="0" w:color="auto"/>
            <w:bottom w:val="none" w:sz="0" w:space="0" w:color="auto"/>
            <w:right w:val="none" w:sz="0" w:space="0" w:color="auto"/>
          </w:divBdr>
          <w:divsChild>
            <w:div w:id="2050258613">
              <w:marLeft w:val="0"/>
              <w:marRight w:val="0"/>
              <w:marTop w:val="0"/>
              <w:marBottom w:val="0"/>
              <w:divBdr>
                <w:top w:val="none" w:sz="0" w:space="0" w:color="auto"/>
                <w:left w:val="none" w:sz="0" w:space="0" w:color="auto"/>
                <w:bottom w:val="none" w:sz="0" w:space="0" w:color="auto"/>
                <w:right w:val="none" w:sz="0" w:space="0" w:color="auto"/>
              </w:divBdr>
              <w:divsChild>
                <w:div w:id="574823893">
                  <w:marLeft w:val="0"/>
                  <w:marRight w:val="0"/>
                  <w:marTop w:val="0"/>
                  <w:marBottom w:val="0"/>
                  <w:divBdr>
                    <w:top w:val="none" w:sz="0" w:space="0" w:color="auto"/>
                    <w:left w:val="none" w:sz="0" w:space="0" w:color="auto"/>
                    <w:bottom w:val="none" w:sz="0" w:space="0" w:color="auto"/>
                    <w:right w:val="none" w:sz="0" w:space="0" w:color="auto"/>
                  </w:divBdr>
                  <w:divsChild>
                    <w:div w:id="1024595807">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oridacims.org/distric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B521F-6B2A-4FCE-81DE-FA4844DB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FL Department of Education</Company>
  <LinksUpToDate>false</LinksUpToDate>
  <CharactersWithSpaces>14555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jenna.evans</dc:creator>
  <cp:lastModifiedBy>Glickman, Samuel</cp:lastModifiedBy>
  <cp:revision>7</cp:revision>
  <cp:lastPrinted>2018-06-07T14:03:00Z</cp:lastPrinted>
  <dcterms:created xsi:type="dcterms:W3CDTF">2018-06-14T14:13:00Z</dcterms:created>
  <dcterms:modified xsi:type="dcterms:W3CDTF">2018-07-12T15:01:00Z</dcterms:modified>
</cp:coreProperties>
</file>